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F6" w:rsidRPr="00326376" w:rsidRDefault="00BC2BF6" w:rsidP="00BC2BF6">
      <w:pPr>
        <w:rPr>
          <w:b/>
          <w:szCs w:val="26"/>
        </w:rPr>
      </w:pPr>
      <w:r w:rsidRPr="00326376">
        <w:rPr>
          <w:b/>
          <w:szCs w:val="26"/>
        </w:rPr>
        <w:t xml:space="preserve">BỘ CÔNG THƯƠNG            </w:t>
      </w:r>
      <w:r>
        <w:rPr>
          <w:b/>
          <w:szCs w:val="26"/>
        </w:rPr>
        <w:t xml:space="preserve">    </w:t>
      </w:r>
      <w:r w:rsidRPr="00326376">
        <w:rPr>
          <w:b/>
          <w:szCs w:val="26"/>
        </w:rPr>
        <w:t xml:space="preserve"> CỘNG HOÀ XÃ HỘI CHỦ NGHĨA VIỆT NAM</w:t>
      </w:r>
    </w:p>
    <w:p w:rsidR="00BC2BF6" w:rsidRPr="00326376" w:rsidRDefault="00BB7D49" w:rsidP="00BC2BF6">
      <w:pPr>
        <w:spacing w:after="240"/>
        <w:rPr>
          <w:b/>
          <w:szCs w:val="26"/>
        </w:rPr>
      </w:pPr>
      <w:r>
        <w:rPr>
          <w:b/>
          <w:noProof/>
          <w:szCs w:val="26"/>
        </w:rPr>
        <w:pict>
          <v:line id="_x0000_s1028" style="position:absolute;left:0;text-align:left;z-index:251661312" from="239.75pt,17.45pt" to="407.75pt,17.45pt"/>
        </w:pict>
      </w:r>
      <w:r>
        <w:rPr>
          <w:b/>
          <w:noProof/>
          <w:szCs w:val="26"/>
        </w:rPr>
        <w:pict>
          <v:line id="_x0000_s1027" style="position:absolute;left:0;text-align:left;z-index:251660288" from="32.2pt,1.8pt" to="81.2pt,1.8pt"/>
        </w:pict>
      </w:r>
      <w:r w:rsidR="00BC2BF6" w:rsidRPr="00326376">
        <w:rPr>
          <w:b/>
          <w:szCs w:val="26"/>
        </w:rPr>
        <w:t xml:space="preserve">                                                          </w:t>
      </w:r>
      <w:r w:rsidR="00BC2BF6">
        <w:rPr>
          <w:b/>
          <w:szCs w:val="26"/>
        </w:rPr>
        <w:t xml:space="preserve">    </w:t>
      </w:r>
      <w:r w:rsidR="00BC2BF6" w:rsidRPr="00326376">
        <w:rPr>
          <w:b/>
          <w:szCs w:val="26"/>
        </w:rPr>
        <w:t xml:space="preserve">     </w:t>
      </w:r>
      <w:r w:rsidR="003965AD">
        <w:rPr>
          <w:b/>
          <w:szCs w:val="26"/>
        </w:rPr>
        <w:t xml:space="preserve">      </w:t>
      </w:r>
      <w:r w:rsidR="00BC2BF6" w:rsidRPr="00326376">
        <w:rPr>
          <w:b/>
          <w:szCs w:val="26"/>
        </w:rPr>
        <w:t xml:space="preserve"> Độc Lập - Tự Do - Hạnh Phúc</w:t>
      </w:r>
    </w:p>
    <w:p w:rsidR="00BC2BF6" w:rsidRPr="00326376" w:rsidRDefault="00BC2BF6" w:rsidP="00BC2BF6">
      <w:pPr>
        <w:ind w:right="-28"/>
        <w:rPr>
          <w:szCs w:val="26"/>
        </w:rPr>
      </w:pPr>
      <w:r w:rsidRPr="00326376">
        <w:rPr>
          <w:szCs w:val="26"/>
        </w:rPr>
        <w:t xml:space="preserve">Số:   </w:t>
      </w:r>
      <w:r>
        <w:rPr>
          <w:szCs w:val="26"/>
        </w:rPr>
        <w:t xml:space="preserve">         </w:t>
      </w:r>
      <w:r w:rsidRPr="00326376">
        <w:rPr>
          <w:szCs w:val="26"/>
        </w:rPr>
        <w:t xml:space="preserve">   /201</w:t>
      </w:r>
      <w:r>
        <w:rPr>
          <w:szCs w:val="26"/>
        </w:rPr>
        <w:t>6</w:t>
      </w:r>
      <w:r w:rsidRPr="00326376">
        <w:rPr>
          <w:szCs w:val="26"/>
        </w:rPr>
        <w:t xml:space="preserve">/TT-BCT               </w:t>
      </w:r>
      <w:r>
        <w:rPr>
          <w:szCs w:val="26"/>
        </w:rPr>
        <w:t xml:space="preserve">     </w:t>
      </w:r>
      <w:r w:rsidRPr="00326376">
        <w:rPr>
          <w:szCs w:val="26"/>
        </w:rPr>
        <w:t xml:space="preserve">         </w:t>
      </w:r>
      <w:r>
        <w:rPr>
          <w:szCs w:val="26"/>
        </w:rPr>
        <w:t xml:space="preserve">       </w:t>
      </w:r>
      <w:r w:rsidRPr="00326376">
        <w:rPr>
          <w:i/>
          <w:szCs w:val="26"/>
        </w:rPr>
        <w:t xml:space="preserve">Hà Nội, ngày </w:t>
      </w:r>
      <w:r w:rsidR="00117E89">
        <w:rPr>
          <w:i/>
          <w:szCs w:val="26"/>
        </w:rPr>
        <w:t xml:space="preserve">   </w:t>
      </w:r>
      <w:r w:rsidRPr="00326376">
        <w:rPr>
          <w:i/>
          <w:szCs w:val="26"/>
        </w:rPr>
        <w:t xml:space="preserve">   tháng</w:t>
      </w:r>
      <w:r w:rsidR="00117E89">
        <w:rPr>
          <w:i/>
          <w:szCs w:val="26"/>
        </w:rPr>
        <w:t xml:space="preserve">  </w:t>
      </w:r>
      <w:r w:rsidRPr="00326376">
        <w:rPr>
          <w:i/>
          <w:szCs w:val="26"/>
        </w:rPr>
        <w:t xml:space="preserve">    năm 201</w:t>
      </w:r>
      <w:r>
        <w:rPr>
          <w:i/>
          <w:szCs w:val="26"/>
        </w:rPr>
        <w:t>6</w:t>
      </w:r>
      <w:r w:rsidRPr="00326376">
        <w:rPr>
          <w:szCs w:val="26"/>
        </w:rPr>
        <w:t xml:space="preserve">    </w:t>
      </w:r>
    </w:p>
    <w:p w:rsidR="00BC2BF6" w:rsidRPr="00326376" w:rsidRDefault="00BC2BF6" w:rsidP="00BC2BF6">
      <w:pPr>
        <w:rPr>
          <w:szCs w:val="26"/>
        </w:rPr>
      </w:pPr>
    </w:p>
    <w:p w:rsidR="00BC2BF6" w:rsidRPr="00326376" w:rsidRDefault="00BB7D49" w:rsidP="00BC2BF6">
      <w:pPr>
        <w:jc w:val="right"/>
        <w:rPr>
          <w:b/>
          <w:szCs w:val="26"/>
        </w:rPr>
      </w:pPr>
      <w:r>
        <w:rPr>
          <w:b/>
          <w:noProof/>
          <w:szCs w:val="26"/>
          <w:lang w:eastAsia="zh-TW"/>
        </w:rPr>
        <w:pict>
          <v:shapetype id="_x0000_t202" coordsize="21600,21600" o:spt="202" path="m,l,21600r21600,l21600,xe">
            <v:stroke joinstyle="miter"/>
            <v:path gradientshapeok="t" o:connecttype="rect"/>
          </v:shapetype>
          <v:shape id="_x0000_s1033" type="#_x0000_t202" style="position:absolute;left:0;text-align:left;margin-left:-8.25pt;margin-top:5.4pt;width:69pt;height:25.9pt;z-index:251665408;mso-height-percent:200;mso-height-percent:200;mso-width-relative:margin;mso-height-relative:margin">
            <v:textbox style="mso-fit-shape-to-text:t">
              <w:txbxContent>
                <w:p w:rsidR="00211AF8" w:rsidRDefault="00211AF8">
                  <w:r>
                    <w:t>Dự thảo 3</w:t>
                  </w:r>
                </w:p>
              </w:txbxContent>
            </v:textbox>
          </v:shape>
        </w:pict>
      </w:r>
    </w:p>
    <w:p w:rsidR="00BC2BF6" w:rsidRPr="00326376" w:rsidRDefault="00BC2BF6" w:rsidP="00BC2BF6">
      <w:pPr>
        <w:jc w:val="center"/>
        <w:rPr>
          <w:b/>
          <w:szCs w:val="26"/>
        </w:rPr>
      </w:pPr>
    </w:p>
    <w:p w:rsidR="00BC2BF6" w:rsidRDefault="00BC2BF6" w:rsidP="00BC2BF6">
      <w:pPr>
        <w:widowControl w:val="0"/>
        <w:spacing w:after="240"/>
        <w:jc w:val="center"/>
        <w:rPr>
          <w:b/>
          <w:sz w:val="28"/>
          <w:szCs w:val="28"/>
        </w:rPr>
      </w:pPr>
      <w:r w:rsidRPr="005D6203">
        <w:rPr>
          <w:b/>
          <w:sz w:val="28"/>
          <w:szCs w:val="28"/>
        </w:rPr>
        <w:t>THÔNG TƯ</w:t>
      </w:r>
    </w:p>
    <w:p w:rsidR="00BC2BF6" w:rsidRDefault="00BC2BF6" w:rsidP="00BC2BF6">
      <w:pPr>
        <w:jc w:val="center"/>
        <w:rPr>
          <w:b/>
          <w:sz w:val="28"/>
          <w:szCs w:val="28"/>
        </w:rPr>
      </w:pPr>
      <w:r w:rsidRPr="003B3522">
        <w:rPr>
          <w:b/>
          <w:sz w:val="28"/>
          <w:szCs w:val="28"/>
        </w:rPr>
        <w:t xml:space="preserve">Quy định định mức tiêu hao năng lượng trong ngành công nghiệp </w:t>
      </w:r>
    </w:p>
    <w:p w:rsidR="00BC2BF6" w:rsidRPr="005261F5" w:rsidRDefault="00BC2BF6" w:rsidP="00BC2BF6">
      <w:pPr>
        <w:jc w:val="center"/>
        <w:rPr>
          <w:b/>
          <w:szCs w:val="26"/>
        </w:rPr>
      </w:pPr>
      <w:r w:rsidRPr="003B3522">
        <w:rPr>
          <w:b/>
          <w:sz w:val="28"/>
          <w:szCs w:val="28"/>
        </w:rPr>
        <w:t>sản xuất nhựa</w:t>
      </w:r>
    </w:p>
    <w:p w:rsidR="00BC2BF6" w:rsidRPr="005D6203" w:rsidRDefault="00BB7D49" w:rsidP="00BC2BF6">
      <w:pPr>
        <w:tabs>
          <w:tab w:val="left" w:pos="2178"/>
        </w:tabs>
        <w:rPr>
          <w:sz w:val="28"/>
          <w:szCs w:val="28"/>
        </w:rPr>
      </w:pPr>
      <w:r w:rsidRPr="00BB7D49">
        <w:rPr>
          <w:iCs/>
          <w:noProof/>
          <w:sz w:val="28"/>
          <w:szCs w:val="28"/>
        </w:rPr>
        <w:pict>
          <v:line id="_x0000_s1029" style="position:absolute;left:0;text-align:left;z-index:251662336" from="182.6pt,.65pt" to="273.05pt,.65pt"/>
        </w:pict>
      </w:r>
      <w:r w:rsidR="00BC2BF6" w:rsidRPr="005D6203">
        <w:rPr>
          <w:sz w:val="28"/>
          <w:szCs w:val="28"/>
        </w:rPr>
        <w:tab/>
      </w:r>
    </w:p>
    <w:p w:rsidR="003965AD" w:rsidRPr="008048A3" w:rsidRDefault="003965AD" w:rsidP="003965AD">
      <w:pPr>
        <w:widowControl w:val="0"/>
        <w:spacing w:before="120" w:line="264" w:lineRule="auto"/>
        <w:ind w:firstLine="720"/>
        <w:rPr>
          <w:i/>
          <w:sz w:val="28"/>
          <w:szCs w:val="28"/>
          <w:lang w:val="da-DK"/>
        </w:rPr>
      </w:pPr>
      <w:r w:rsidRPr="008048A3">
        <w:rPr>
          <w:i/>
          <w:sz w:val="28"/>
          <w:szCs w:val="28"/>
          <w:lang w:val="da-DK"/>
        </w:rPr>
        <w:t>C</w:t>
      </w:r>
      <w:r w:rsidRPr="008048A3">
        <w:rPr>
          <w:rFonts w:eastAsia="MS Mincho"/>
          <w:i/>
          <w:sz w:val="28"/>
          <w:szCs w:val="28"/>
          <w:lang w:val="da-DK"/>
        </w:rPr>
        <w:t>ă</w:t>
      </w:r>
      <w:r w:rsidRPr="008048A3">
        <w:rPr>
          <w:i/>
          <w:sz w:val="28"/>
          <w:szCs w:val="28"/>
          <w:lang w:val="da-DK"/>
        </w:rPr>
        <w:t xml:space="preserve">n cứ Nghị </w:t>
      </w:r>
      <w:r w:rsidRPr="008048A3">
        <w:rPr>
          <w:rFonts w:eastAsia="MS Mincho"/>
          <w:i/>
          <w:sz w:val="28"/>
          <w:szCs w:val="28"/>
          <w:lang w:val="da-DK"/>
        </w:rPr>
        <w:t>đ</w:t>
      </w:r>
      <w:r w:rsidRPr="008048A3">
        <w:rPr>
          <w:i/>
          <w:sz w:val="28"/>
          <w:szCs w:val="28"/>
          <w:lang w:val="da-DK"/>
        </w:rPr>
        <w:t>ịnh số 95/2012/N</w:t>
      </w:r>
      <w:r w:rsidRPr="008048A3">
        <w:rPr>
          <w:rFonts w:eastAsia="MS Mincho"/>
          <w:i/>
          <w:sz w:val="28"/>
          <w:szCs w:val="28"/>
          <w:lang w:val="da-DK"/>
        </w:rPr>
        <w:t>Đ</w:t>
      </w:r>
      <w:r w:rsidRPr="008048A3">
        <w:rPr>
          <w:i/>
          <w:sz w:val="28"/>
          <w:szCs w:val="28"/>
          <w:lang w:val="da-DK"/>
        </w:rPr>
        <w:t>-CP ngày 12 tháng 11 n</w:t>
      </w:r>
      <w:r w:rsidRPr="008048A3">
        <w:rPr>
          <w:rFonts w:eastAsia="MS Mincho"/>
          <w:i/>
          <w:sz w:val="28"/>
          <w:szCs w:val="28"/>
          <w:lang w:val="da-DK"/>
        </w:rPr>
        <w:t>ă</w:t>
      </w:r>
      <w:r w:rsidRPr="008048A3">
        <w:rPr>
          <w:i/>
          <w:sz w:val="28"/>
          <w:szCs w:val="28"/>
          <w:lang w:val="da-DK"/>
        </w:rPr>
        <w:t>m 2012 của Chính phủ</w:t>
      </w:r>
      <w:r w:rsidRPr="008048A3">
        <w:rPr>
          <w:b/>
          <w:i/>
          <w:sz w:val="28"/>
          <w:szCs w:val="28"/>
          <w:lang w:val="da-DK"/>
        </w:rPr>
        <w:t xml:space="preserve"> </w:t>
      </w:r>
      <w:r w:rsidRPr="008048A3">
        <w:rPr>
          <w:i/>
          <w:sz w:val="28"/>
          <w:szCs w:val="28"/>
          <w:lang w:val="da-DK"/>
        </w:rPr>
        <w:t>quy định chức năng, nhiệm vụ, quyền hạn và cơ cấu tổ chức của Bộ Công Thương;</w:t>
      </w:r>
    </w:p>
    <w:p w:rsidR="003965AD" w:rsidRPr="008048A3" w:rsidRDefault="003965AD" w:rsidP="003965AD">
      <w:pPr>
        <w:widowControl w:val="0"/>
        <w:spacing w:before="120" w:line="264" w:lineRule="auto"/>
        <w:ind w:firstLine="720"/>
        <w:rPr>
          <w:i/>
          <w:iCs/>
          <w:sz w:val="28"/>
          <w:szCs w:val="28"/>
        </w:rPr>
      </w:pPr>
      <w:r w:rsidRPr="008048A3">
        <w:rPr>
          <w:i/>
          <w:iCs/>
          <w:sz w:val="28"/>
          <w:szCs w:val="28"/>
        </w:rPr>
        <w:t>Căn cứ Luật Sử dụng năng lượng tiết kiệm và hiệu quả ngày 28 tháng 6 năm 2010;</w:t>
      </w:r>
    </w:p>
    <w:p w:rsidR="003965AD" w:rsidRPr="008048A3" w:rsidRDefault="003965AD" w:rsidP="003965AD">
      <w:pPr>
        <w:widowControl w:val="0"/>
        <w:spacing w:before="120" w:line="264" w:lineRule="auto"/>
        <w:ind w:firstLine="720"/>
        <w:rPr>
          <w:i/>
          <w:iCs/>
          <w:sz w:val="28"/>
          <w:szCs w:val="28"/>
        </w:rPr>
      </w:pPr>
      <w:r w:rsidRPr="008048A3">
        <w:rPr>
          <w:i/>
          <w:iCs/>
          <w:sz w:val="28"/>
          <w:szCs w:val="28"/>
        </w:rPr>
        <w:t>Căn cứ Nghị định số 21/2011/NĐ-CP ngày 29 tháng 3 năm 2011 của Chính phủ Quy định chi tiết và giải pháp thi hành Luật Sử dụng năng lượng tiết kiệm và hiệu quả;</w:t>
      </w:r>
    </w:p>
    <w:p w:rsidR="003965AD" w:rsidRPr="008048A3" w:rsidRDefault="003965AD" w:rsidP="003965AD">
      <w:pPr>
        <w:widowControl w:val="0"/>
        <w:spacing w:before="120" w:line="264" w:lineRule="auto"/>
        <w:ind w:firstLine="720"/>
        <w:rPr>
          <w:i/>
          <w:iCs/>
          <w:sz w:val="28"/>
          <w:szCs w:val="28"/>
        </w:rPr>
      </w:pPr>
      <w:r w:rsidRPr="008048A3">
        <w:rPr>
          <w:i/>
          <w:iCs/>
          <w:sz w:val="28"/>
          <w:szCs w:val="28"/>
        </w:rPr>
        <w:t>Theo đề nghị của Tổng cục trưởng Tổng cục Năng lượng;</w:t>
      </w:r>
    </w:p>
    <w:p w:rsidR="00BC2BF6" w:rsidRPr="005D6203" w:rsidRDefault="003965AD" w:rsidP="003965AD">
      <w:pPr>
        <w:widowControl w:val="0"/>
        <w:spacing w:before="120" w:line="264" w:lineRule="auto"/>
        <w:ind w:firstLine="720"/>
        <w:rPr>
          <w:i/>
          <w:iCs/>
          <w:color w:val="auto"/>
          <w:sz w:val="28"/>
          <w:szCs w:val="28"/>
        </w:rPr>
      </w:pPr>
      <w:r w:rsidRPr="008048A3">
        <w:rPr>
          <w:i/>
          <w:iCs/>
          <w:sz w:val="28"/>
          <w:szCs w:val="28"/>
        </w:rPr>
        <w:t xml:space="preserve">Bộ trưởng Bộ Công Thương ban hành Thông tư </w:t>
      </w:r>
      <w:r w:rsidRPr="008048A3">
        <w:rPr>
          <w:i/>
          <w:sz w:val="28"/>
          <w:szCs w:val="28"/>
        </w:rPr>
        <w:t xml:space="preserve">quy định định mức tiêu hao năng lượng trong ngành công nghiệp sản xuất bia và nước giải khát </w:t>
      </w:r>
      <w:r w:rsidRPr="008048A3">
        <w:rPr>
          <w:i/>
          <w:iCs/>
          <w:sz w:val="28"/>
          <w:szCs w:val="28"/>
        </w:rPr>
        <w:t>như sau:</w:t>
      </w:r>
    </w:p>
    <w:p w:rsidR="00BC2BF6" w:rsidRDefault="00BC2BF6" w:rsidP="00BC2BF6">
      <w:pPr>
        <w:widowControl w:val="0"/>
        <w:spacing w:before="120"/>
        <w:ind w:left="720"/>
        <w:jc w:val="center"/>
        <w:rPr>
          <w:b/>
          <w:sz w:val="28"/>
          <w:szCs w:val="28"/>
        </w:rPr>
      </w:pPr>
    </w:p>
    <w:p w:rsidR="00BC2BF6" w:rsidRPr="005D6203" w:rsidRDefault="00BC2BF6" w:rsidP="00BC2BF6">
      <w:pPr>
        <w:widowControl w:val="0"/>
        <w:spacing w:before="120" w:after="120"/>
        <w:jc w:val="center"/>
        <w:rPr>
          <w:b/>
          <w:sz w:val="28"/>
          <w:szCs w:val="28"/>
        </w:rPr>
      </w:pPr>
      <w:r w:rsidRPr="005D6203">
        <w:rPr>
          <w:b/>
          <w:sz w:val="28"/>
          <w:szCs w:val="28"/>
        </w:rPr>
        <w:t>Chương I</w:t>
      </w:r>
    </w:p>
    <w:p w:rsidR="00BC2BF6" w:rsidRPr="005D6203" w:rsidRDefault="00BC2BF6" w:rsidP="00BC2BF6">
      <w:pPr>
        <w:pStyle w:val="Heading1"/>
        <w:keepNext w:val="0"/>
        <w:keepLines w:val="0"/>
        <w:widowControl w:val="0"/>
        <w:numPr>
          <w:ilvl w:val="0"/>
          <w:numId w:val="0"/>
        </w:numPr>
        <w:rPr>
          <w:rFonts w:eastAsia="Calibri"/>
        </w:rPr>
      </w:pPr>
      <w:r w:rsidRPr="005D6203">
        <w:rPr>
          <w:rFonts w:eastAsia="Calibri"/>
        </w:rPr>
        <w:t>QUY ĐỊNH CHUNG</w:t>
      </w:r>
    </w:p>
    <w:p w:rsidR="00E17C57" w:rsidRPr="00DF4B92" w:rsidRDefault="003547EA">
      <w:pPr>
        <w:pStyle w:val="Heading2"/>
        <w:keepNext w:val="0"/>
        <w:keepLines w:val="0"/>
        <w:widowControl w:val="0"/>
        <w:numPr>
          <w:ilvl w:val="0"/>
          <w:numId w:val="0"/>
        </w:numPr>
        <w:ind w:firstLine="567"/>
        <w:rPr>
          <w:rFonts w:eastAsia="Calibri"/>
          <w:i/>
          <w:szCs w:val="28"/>
        </w:rPr>
      </w:pPr>
      <w:r w:rsidRPr="003547EA">
        <w:rPr>
          <w:rFonts w:eastAsia="Calibri"/>
          <w:i/>
          <w:szCs w:val="28"/>
        </w:rPr>
        <w:t xml:space="preserve">Điều 1. Phạm vi điều chỉnh </w:t>
      </w:r>
    </w:p>
    <w:p w:rsidR="00E17C57" w:rsidRDefault="00BC2BF6">
      <w:pPr>
        <w:widowControl w:val="0"/>
        <w:rPr>
          <w:sz w:val="28"/>
          <w:szCs w:val="28"/>
        </w:rPr>
      </w:pPr>
      <w:r w:rsidRPr="005D6203">
        <w:rPr>
          <w:sz w:val="28"/>
          <w:szCs w:val="28"/>
          <w:lang w:val="en-GB"/>
        </w:rPr>
        <w:t>Thông tư này quy định về:</w:t>
      </w:r>
    </w:p>
    <w:p w:rsidR="00E17C57" w:rsidRDefault="00BC2BF6">
      <w:pPr>
        <w:pStyle w:val="NormalWeb"/>
        <w:widowControl w:val="0"/>
        <w:spacing w:before="120" w:after="120" w:line="288" w:lineRule="auto"/>
        <w:ind w:firstLine="567"/>
        <w:rPr>
          <w:sz w:val="28"/>
          <w:szCs w:val="28"/>
        </w:rPr>
      </w:pPr>
      <w:r>
        <w:rPr>
          <w:sz w:val="28"/>
          <w:szCs w:val="28"/>
          <w:lang w:val="en-GB"/>
        </w:rPr>
        <w:t>1. Định mức tiêu hao năng lượng cho các cơ sở sản xuất ngành công nghiệp nhựa và lộ trình thực hiện suất tiêu hao năng lượng trong ngành nhựa tại Việt Nam.</w:t>
      </w:r>
    </w:p>
    <w:p w:rsidR="00E17C57" w:rsidRDefault="00BC2BF6">
      <w:pPr>
        <w:pStyle w:val="NormalWeb"/>
        <w:widowControl w:val="0"/>
        <w:spacing w:before="120" w:after="120" w:line="288" w:lineRule="auto"/>
        <w:ind w:firstLine="567"/>
        <w:rPr>
          <w:sz w:val="28"/>
          <w:szCs w:val="28"/>
        </w:rPr>
      </w:pPr>
      <w:r>
        <w:rPr>
          <w:sz w:val="28"/>
          <w:szCs w:val="28"/>
          <w:lang w:val="en-GB"/>
        </w:rPr>
        <w:t>2</w:t>
      </w:r>
      <w:r w:rsidRPr="005D6203">
        <w:rPr>
          <w:sz w:val="28"/>
          <w:szCs w:val="28"/>
          <w:lang w:val="en-GB"/>
        </w:rPr>
        <w:t xml:space="preserve">. </w:t>
      </w:r>
      <w:r>
        <w:rPr>
          <w:sz w:val="28"/>
          <w:szCs w:val="28"/>
        </w:rPr>
        <w:t>Phương pháp xác định suất tiêu hao năng lượng trong các cơ sở sản xuất ngành công nghiệp sản xuất nhựa.</w:t>
      </w:r>
    </w:p>
    <w:p w:rsidR="00E17C57" w:rsidRDefault="00BC2BF6">
      <w:pPr>
        <w:pStyle w:val="NormalWeb"/>
        <w:widowControl w:val="0"/>
        <w:spacing w:before="120" w:after="120" w:line="288" w:lineRule="auto"/>
        <w:ind w:firstLine="567"/>
        <w:rPr>
          <w:sz w:val="28"/>
          <w:szCs w:val="28"/>
        </w:rPr>
      </w:pPr>
      <w:r w:rsidRPr="007B6D25">
        <w:rPr>
          <w:sz w:val="28"/>
          <w:szCs w:val="28"/>
        </w:rPr>
        <w:t xml:space="preserve">3. </w:t>
      </w:r>
      <w:r>
        <w:rPr>
          <w:sz w:val="28"/>
          <w:szCs w:val="28"/>
        </w:rPr>
        <w:t>Các</w:t>
      </w:r>
      <w:r w:rsidRPr="007B6D25">
        <w:rPr>
          <w:sz w:val="28"/>
          <w:szCs w:val="28"/>
        </w:rPr>
        <w:t xml:space="preserve"> </w:t>
      </w:r>
      <w:r>
        <w:rPr>
          <w:sz w:val="28"/>
          <w:szCs w:val="28"/>
        </w:rPr>
        <w:t>giải</w:t>
      </w:r>
      <w:r w:rsidRPr="007B6D25">
        <w:rPr>
          <w:sz w:val="28"/>
          <w:szCs w:val="28"/>
        </w:rPr>
        <w:t xml:space="preserve"> pháp </w:t>
      </w:r>
      <w:r>
        <w:rPr>
          <w:sz w:val="28"/>
          <w:szCs w:val="28"/>
        </w:rPr>
        <w:t>sử dụng năng lượng tiết kiệm và hiệu quả</w:t>
      </w:r>
      <w:r w:rsidRPr="0072783F">
        <w:rPr>
          <w:sz w:val="28"/>
          <w:szCs w:val="28"/>
        </w:rPr>
        <w:t xml:space="preserve"> khuyến khích áp </w:t>
      </w:r>
      <w:r w:rsidRPr="0072783F">
        <w:rPr>
          <w:sz w:val="28"/>
          <w:szCs w:val="28"/>
        </w:rPr>
        <w:lastRenderedPageBreak/>
        <w:t xml:space="preserve">dụng trong </w:t>
      </w:r>
      <w:r w:rsidRPr="0072783F">
        <w:rPr>
          <w:sz w:val="28"/>
          <w:szCs w:val="28"/>
          <w:lang w:val="en-GB"/>
        </w:rPr>
        <w:t>ngành công nghi</w:t>
      </w:r>
      <w:r w:rsidRPr="007B6D25">
        <w:rPr>
          <w:sz w:val="28"/>
          <w:szCs w:val="28"/>
          <w:lang w:val="en-GB"/>
        </w:rPr>
        <w:t xml:space="preserve">ệp sản xuất </w:t>
      </w:r>
      <w:r>
        <w:rPr>
          <w:sz w:val="28"/>
          <w:szCs w:val="28"/>
          <w:lang w:val="en-GB"/>
        </w:rPr>
        <w:t>nhựa</w:t>
      </w:r>
      <w:r w:rsidRPr="007B6D25">
        <w:rPr>
          <w:sz w:val="28"/>
          <w:szCs w:val="28"/>
        </w:rPr>
        <w:t>.</w:t>
      </w:r>
    </w:p>
    <w:p w:rsidR="00BC2BF6" w:rsidRPr="00DF4B92" w:rsidRDefault="003547EA" w:rsidP="00BC2BF6">
      <w:pPr>
        <w:pStyle w:val="Heading2"/>
        <w:keepNext w:val="0"/>
        <w:keepLines w:val="0"/>
        <w:widowControl w:val="0"/>
        <w:numPr>
          <w:ilvl w:val="0"/>
          <w:numId w:val="0"/>
        </w:numPr>
        <w:ind w:firstLine="567"/>
        <w:rPr>
          <w:i/>
          <w:szCs w:val="28"/>
        </w:rPr>
      </w:pPr>
      <w:r w:rsidRPr="003547EA">
        <w:rPr>
          <w:rFonts w:eastAsia="Calibri"/>
          <w:i/>
          <w:szCs w:val="28"/>
        </w:rPr>
        <w:t xml:space="preserve">Điều 2. </w:t>
      </w:r>
      <w:r w:rsidRPr="003547EA">
        <w:rPr>
          <w:i/>
          <w:szCs w:val="28"/>
        </w:rPr>
        <w:t xml:space="preserve">Điều 2. uất ghip </w:t>
      </w:r>
    </w:p>
    <w:p w:rsidR="00BC2BF6" w:rsidRPr="008801AD" w:rsidRDefault="00BC2BF6" w:rsidP="00BC2BF6">
      <w:pPr>
        <w:widowControl w:val="0"/>
        <w:spacing w:before="120" w:after="120"/>
        <w:ind w:firstLine="567"/>
        <w:rPr>
          <w:sz w:val="28"/>
          <w:szCs w:val="28"/>
          <w:lang w:val="en-GB"/>
        </w:rPr>
      </w:pPr>
      <w:r w:rsidRPr="008801AD">
        <w:rPr>
          <w:sz w:val="28"/>
          <w:szCs w:val="28"/>
          <w:lang w:val="en-GB"/>
        </w:rPr>
        <w:t xml:space="preserve">Thông tư này áp dụng đối với: </w:t>
      </w:r>
    </w:p>
    <w:p w:rsidR="00BC2BF6" w:rsidRPr="008801AD" w:rsidRDefault="00BC2BF6" w:rsidP="00BC2BF6">
      <w:pPr>
        <w:pStyle w:val="NormalWeb"/>
        <w:widowControl w:val="0"/>
        <w:spacing w:before="120" w:after="120" w:line="288" w:lineRule="auto"/>
        <w:ind w:firstLine="567"/>
        <w:rPr>
          <w:sz w:val="28"/>
          <w:szCs w:val="28"/>
          <w:lang w:val="en-GB"/>
        </w:rPr>
      </w:pPr>
      <w:r>
        <w:rPr>
          <w:sz w:val="28"/>
          <w:szCs w:val="28"/>
          <w:lang w:val="en-GB"/>
        </w:rPr>
        <w:t xml:space="preserve">1. </w:t>
      </w:r>
      <w:r w:rsidRPr="0038413E">
        <w:rPr>
          <w:sz w:val="28"/>
          <w:szCs w:val="28"/>
        </w:rPr>
        <w:t>Tổ</w:t>
      </w:r>
      <w:r w:rsidRPr="008801AD">
        <w:rPr>
          <w:sz w:val="28"/>
          <w:szCs w:val="28"/>
          <w:lang w:val="en-GB"/>
        </w:rPr>
        <w:t xml:space="preserve"> chức, cá nhân hoạt động trong ngành công nghiệp </w:t>
      </w:r>
      <w:r>
        <w:rPr>
          <w:sz w:val="28"/>
          <w:szCs w:val="28"/>
          <w:lang w:val="en-GB"/>
        </w:rPr>
        <w:t>sản Nhựa</w:t>
      </w:r>
      <w:r w:rsidRPr="008801AD">
        <w:rPr>
          <w:sz w:val="28"/>
          <w:szCs w:val="28"/>
          <w:lang w:val="en-GB"/>
        </w:rPr>
        <w:t>.</w:t>
      </w:r>
    </w:p>
    <w:p w:rsidR="00BC2BF6" w:rsidRDefault="00BC2BF6" w:rsidP="00BC2BF6">
      <w:pPr>
        <w:pStyle w:val="NormalWeb"/>
        <w:widowControl w:val="0"/>
        <w:spacing w:before="120" w:after="120" w:line="288" w:lineRule="auto"/>
        <w:ind w:firstLine="567"/>
        <w:rPr>
          <w:sz w:val="28"/>
          <w:szCs w:val="28"/>
          <w:lang w:val="en-GB"/>
        </w:rPr>
      </w:pPr>
      <w:r>
        <w:rPr>
          <w:sz w:val="28"/>
          <w:szCs w:val="28"/>
          <w:lang w:val="en-GB"/>
        </w:rPr>
        <w:t xml:space="preserve">2. </w:t>
      </w:r>
      <w:r w:rsidRPr="008801AD">
        <w:rPr>
          <w:sz w:val="28"/>
          <w:szCs w:val="28"/>
          <w:lang w:val="en-GB"/>
        </w:rPr>
        <w:t>Các cơ quan, tổ chức khác có liên quan.</w:t>
      </w:r>
    </w:p>
    <w:p w:rsidR="00BC2BF6" w:rsidRDefault="00BC2BF6" w:rsidP="00BC2BF6">
      <w:pPr>
        <w:pStyle w:val="NormalWeb"/>
        <w:widowControl w:val="0"/>
        <w:spacing w:before="120" w:after="120" w:line="288" w:lineRule="auto"/>
        <w:ind w:firstLine="567"/>
        <w:rPr>
          <w:sz w:val="28"/>
          <w:szCs w:val="28"/>
          <w:lang w:val="en-GB"/>
        </w:rPr>
      </w:pPr>
      <w:r>
        <w:rPr>
          <w:sz w:val="28"/>
          <w:szCs w:val="28"/>
          <w:lang w:val="en-GB"/>
        </w:rPr>
        <w:t>3. Các lĩnh vực sản xuất nhựa được quy định trong thông tư này bao gồm:</w:t>
      </w:r>
    </w:p>
    <w:p w:rsidR="00BC2BF6" w:rsidRDefault="00BC2BF6" w:rsidP="00BC2BF6">
      <w:pPr>
        <w:pStyle w:val="NormalWeb"/>
        <w:widowControl w:val="0"/>
        <w:spacing w:before="120" w:after="120" w:line="288" w:lineRule="auto"/>
        <w:ind w:left="567" w:firstLine="567"/>
        <w:rPr>
          <w:sz w:val="28"/>
          <w:szCs w:val="28"/>
          <w:lang w:val="en-GB"/>
        </w:rPr>
      </w:pPr>
      <w:r>
        <w:rPr>
          <w:sz w:val="28"/>
          <w:szCs w:val="28"/>
          <w:lang w:val="en-GB"/>
        </w:rPr>
        <w:t>a) Nhựa bao gói: bao gồm túi nhựa, chai nhựa và bao/màng nhựa.</w:t>
      </w:r>
    </w:p>
    <w:p w:rsidR="00BC2BF6" w:rsidRDefault="00BC2BF6" w:rsidP="00BC2BF6">
      <w:pPr>
        <w:pStyle w:val="NormalWeb"/>
        <w:widowControl w:val="0"/>
        <w:spacing w:before="120" w:after="120" w:line="288" w:lineRule="auto"/>
        <w:ind w:left="567" w:firstLine="567"/>
        <w:rPr>
          <w:sz w:val="28"/>
          <w:szCs w:val="28"/>
          <w:lang w:val="en-GB"/>
        </w:rPr>
      </w:pPr>
      <w:r>
        <w:rPr>
          <w:sz w:val="28"/>
          <w:szCs w:val="28"/>
          <w:lang w:val="en-GB"/>
        </w:rPr>
        <w:t>b) Nhựa xây dựng: bao gồm các loại sản phẩm nhựa sử dụng trong xây dựng được sản xuất thông qua quá trình đùn tạo hình, không bao gồm các sản phẩm kết hợp các loại vật liệu khác (như cửa lõi thép hay tấm nhựa tráng nhôm...).</w:t>
      </w:r>
    </w:p>
    <w:p w:rsidR="00BC2BF6" w:rsidRDefault="00BC2BF6" w:rsidP="00BC2BF6">
      <w:pPr>
        <w:pStyle w:val="NormalWeb"/>
        <w:widowControl w:val="0"/>
        <w:spacing w:before="120" w:after="120" w:line="288" w:lineRule="auto"/>
        <w:ind w:left="567" w:firstLine="567"/>
        <w:rPr>
          <w:sz w:val="28"/>
          <w:szCs w:val="28"/>
          <w:lang w:val="en-GB"/>
        </w:rPr>
      </w:pPr>
      <w:r>
        <w:rPr>
          <w:sz w:val="28"/>
          <w:szCs w:val="28"/>
          <w:lang w:val="en-GB"/>
        </w:rPr>
        <w:t>c) Nhựa gia dụng: bao gồm các sản phẩm nhựa gia dụng sản xuất thông qua quá trình phun tạo hình.</w:t>
      </w:r>
    </w:p>
    <w:p w:rsidR="00BC2BF6" w:rsidRPr="00DF4B92" w:rsidRDefault="003547EA" w:rsidP="00BC2BF6">
      <w:pPr>
        <w:spacing w:before="120"/>
        <w:ind w:left="567"/>
        <w:rPr>
          <w:b/>
          <w:i/>
          <w:sz w:val="28"/>
          <w:szCs w:val="28"/>
        </w:rPr>
      </w:pPr>
      <w:r w:rsidRPr="003547EA">
        <w:rPr>
          <w:b/>
          <w:i/>
          <w:sz w:val="28"/>
          <w:szCs w:val="28"/>
        </w:rPr>
        <w:t>Điều 3. Giải thích từ ngữ</w:t>
      </w:r>
    </w:p>
    <w:p w:rsidR="00BC2BF6" w:rsidRPr="00097E91" w:rsidRDefault="00BC2BF6" w:rsidP="00BC2BF6">
      <w:pPr>
        <w:pStyle w:val="NormalWeb"/>
        <w:widowControl w:val="0"/>
        <w:spacing w:before="120" w:after="120" w:line="288" w:lineRule="auto"/>
        <w:ind w:firstLine="567"/>
        <w:rPr>
          <w:sz w:val="28"/>
          <w:szCs w:val="28"/>
          <w:lang w:val="en-GB"/>
        </w:rPr>
      </w:pPr>
      <w:r>
        <w:rPr>
          <w:sz w:val="28"/>
          <w:szCs w:val="28"/>
          <w:lang w:val="en-GB"/>
        </w:rPr>
        <w:t>1. S</w:t>
      </w:r>
      <w:r w:rsidRPr="00097E91">
        <w:rPr>
          <w:sz w:val="28"/>
          <w:szCs w:val="28"/>
          <w:lang w:val="en-GB"/>
        </w:rPr>
        <w:t>uất</w:t>
      </w:r>
      <w:r>
        <w:rPr>
          <w:sz w:val="28"/>
          <w:szCs w:val="28"/>
          <w:lang w:val="en-GB"/>
        </w:rPr>
        <w:t xml:space="preserve"> tiêu hao</w:t>
      </w:r>
      <w:r w:rsidRPr="00097E91">
        <w:rPr>
          <w:sz w:val="28"/>
          <w:szCs w:val="28"/>
          <w:lang w:val="en-GB"/>
        </w:rPr>
        <w:t xml:space="preserve"> năng lượng (SEC - </w:t>
      </w:r>
      <w:r w:rsidRPr="00DD5406">
        <w:rPr>
          <w:i/>
          <w:sz w:val="28"/>
          <w:szCs w:val="28"/>
          <w:lang w:val="en-GB"/>
        </w:rPr>
        <w:t>Specific Ene</w:t>
      </w:r>
      <w:r>
        <w:rPr>
          <w:i/>
          <w:sz w:val="28"/>
          <w:szCs w:val="28"/>
          <w:lang w:val="en-GB"/>
        </w:rPr>
        <w:t>r</w:t>
      </w:r>
      <w:r w:rsidRPr="00DD5406">
        <w:rPr>
          <w:i/>
          <w:sz w:val="28"/>
          <w:szCs w:val="28"/>
          <w:lang w:val="en-GB"/>
        </w:rPr>
        <w:t>gy Consumption</w:t>
      </w:r>
      <w:r w:rsidRPr="00097E91">
        <w:rPr>
          <w:sz w:val="28"/>
          <w:szCs w:val="28"/>
          <w:lang w:val="en-GB"/>
        </w:rPr>
        <w:t xml:space="preserve">):  Là </w:t>
      </w:r>
      <w:r w:rsidRPr="0038413E">
        <w:rPr>
          <w:sz w:val="28"/>
          <w:szCs w:val="28"/>
        </w:rPr>
        <w:t xml:space="preserve">tổng mức năng lượng tiêu hao </w:t>
      </w:r>
      <w:r>
        <w:rPr>
          <w:sz w:val="28"/>
          <w:szCs w:val="28"/>
        </w:rPr>
        <w:t>để sản xuất</w:t>
      </w:r>
      <w:r w:rsidRPr="0038413E">
        <w:rPr>
          <w:sz w:val="28"/>
          <w:szCs w:val="28"/>
        </w:rPr>
        <w:t xml:space="preserve"> một đơn vị sản phẩm</w:t>
      </w:r>
      <w:r w:rsidRPr="00097E91">
        <w:rPr>
          <w:sz w:val="28"/>
          <w:szCs w:val="28"/>
          <w:lang w:val="en-GB"/>
        </w:rPr>
        <w:t xml:space="preserve">. </w:t>
      </w:r>
    </w:p>
    <w:p w:rsidR="00BC2BF6" w:rsidRDefault="00BC2BF6" w:rsidP="00BC2BF6">
      <w:pPr>
        <w:pStyle w:val="NormalWeb"/>
        <w:widowControl w:val="0"/>
        <w:spacing w:before="120" w:after="120" w:line="288" w:lineRule="auto"/>
        <w:ind w:firstLine="567"/>
        <w:rPr>
          <w:sz w:val="28"/>
          <w:szCs w:val="28"/>
          <w:lang w:val="en-GB"/>
        </w:rPr>
      </w:pPr>
      <w:r>
        <w:rPr>
          <w:sz w:val="28"/>
          <w:szCs w:val="28"/>
          <w:lang w:val="en-GB"/>
        </w:rPr>
        <w:t xml:space="preserve">2. </w:t>
      </w:r>
      <w:r w:rsidRPr="00097E91">
        <w:rPr>
          <w:sz w:val="28"/>
          <w:szCs w:val="28"/>
          <w:lang w:val="en-GB"/>
        </w:rPr>
        <w:t>Định mức tiêu hao năng lượng: Là chỉ số suất</w:t>
      </w:r>
      <w:r>
        <w:rPr>
          <w:sz w:val="28"/>
          <w:szCs w:val="28"/>
          <w:lang w:val="en-GB"/>
        </w:rPr>
        <w:t xml:space="preserve"> tiêu hao</w:t>
      </w:r>
      <w:r w:rsidRPr="00097E91">
        <w:rPr>
          <w:sz w:val="28"/>
          <w:szCs w:val="28"/>
          <w:lang w:val="en-GB"/>
        </w:rPr>
        <w:t xml:space="preserve"> năng lượng (SEC) tiên tiến tương ứng cho từng giai đo</w:t>
      </w:r>
      <w:r>
        <w:rPr>
          <w:sz w:val="28"/>
          <w:szCs w:val="28"/>
          <w:lang w:val="en-GB"/>
        </w:rPr>
        <w:t>ạ</w:t>
      </w:r>
      <w:r w:rsidRPr="00097E91">
        <w:rPr>
          <w:sz w:val="28"/>
          <w:szCs w:val="28"/>
          <w:lang w:val="en-GB"/>
        </w:rPr>
        <w:t xml:space="preserve">n cụ thể do Bộ Công Thương quy định trong Thông tư này. </w:t>
      </w:r>
    </w:p>
    <w:p w:rsidR="00A1136F" w:rsidRDefault="00A1136F" w:rsidP="00BC2BF6">
      <w:pPr>
        <w:pStyle w:val="NormalWeb"/>
        <w:widowControl w:val="0"/>
        <w:spacing w:before="120" w:after="120" w:line="288" w:lineRule="auto"/>
        <w:ind w:firstLine="567"/>
        <w:rPr>
          <w:sz w:val="28"/>
          <w:szCs w:val="28"/>
          <w:lang w:val="en-GB"/>
        </w:rPr>
      </w:pPr>
    </w:p>
    <w:p w:rsidR="00BC2BF6" w:rsidRPr="005D6203" w:rsidRDefault="00BC2BF6" w:rsidP="00BC2BF6">
      <w:pPr>
        <w:widowControl w:val="0"/>
        <w:spacing w:before="120" w:after="120"/>
        <w:jc w:val="center"/>
        <w:rPr>
          <w:b/>
          <w:sz w:val="28"/>
          <w:szCs w:val="28"/>
        </w:rPr>
      </w:pPr>
      <w:r w:rsidRPr="005D6203">
        <w:rPr>
          <w:b/>
          <w:sz w:val="28"/>
          <w:szCs w:val="28"/>
        </w:rPr>
        <w:t>Chương II</w:t>
      </w:r>
    </w:p>
    <w:p w:rsidR="00BC2BF6" w:rsidRPr="00EB6922" w:rsidRDefault="00BC2BF6" w:rsidP="00BC2BF6">
      <w:pPr>
        <w:pStyle w:val="Heading1"/>
        <w:keepNext w:val="0"/>
        <w:keepLines w:val="0"/>
        <w:widowControl w:val="0"/>
        <w:numPr>
          <w:ilvl w:val="0"/>
          <w:numId w:val="0"/>
        </w:numPr>
      </w:pPr>
      <w:r w:rsidRPr="005D6203">
        <w:t xml:space="preserve">QUY ĐỊNH VỀ </w:t>
      </w:r>
      <w:r>
        <w:t>ĐỊNH MỨC TIÊU HAO</w:t>
      </w:r>
      <w:r w:rsidRPr="005D6203">
        <w:t xml:space="preserve"> NĂNG LƯỢNG</w:t>
      </w:r>
      <w:r>
        <w:t xml:space="preserve"> VÀ CÁC GIẢI PHÁP NÂNG CAO HIỆU QUẢ SỬ DỤNG NĂNG LƯỢNG</w:t>
      </w:r>
      <w:r w:rsidRPr="005D6203">
        <w:t xml:space="preserve"> </w:t>
      </w:r>
      <w:r>
        <w:t xml:space="preserve">TRONG </w:t>
      </w:r>
      <w:r w:rsidRPr="005D6203">
        <w:t>NGÀNH CÔNG NGHIỆP</w:t>
      </w:r>
      <w:r>
        <w:t xml:space="preserve"> SẢN XUẤT NHỰA</w:t>
      </w:r>
    </w:p>
    <w:p w:rsidR="00BC2BF6" w:rsidRPr="00DF4B92" w:rsidRDefault="003547EA" w:rsidP="00BC2BF6">
      <w:pPr>
        <w:pStyle w:val="Heading2"/>
        <w:keepNext w:val="0"/>
        <w:keepLines w:val="0"/>
        <w:widowControl w:val="0"/>
        <w:numPr>
          <w:ilvl w:val="0"/>
          <w:numId w:val="0"/>
        </w:numPr>
        <w:ind w:firstLine="567"/>
        <w:rPr>
          <w:rFonts w:eastAsia="Calibri"/>
          <w:i/>
          <w:szCs w:val="28"/>
        </w:rPr>
      </w:pPr>
      <w:r w:rsidRPr="003547EA">
        <w:rPr>
          <w:rFonts w:eastAsia="Calibri"/>
          <w:i/>
          <w:szCs w:val="28"/>
        </w:rPr>
        <w:t xml:space="preserve">Điều 4. Xác định suất tiêu hao năng lượng </w:t>
      </w:r>
    </w:p>
    <w:p w:rsidR="00BC2BF6" w:rsidRDefault="00BC2BF6" w:rsidP="00BC2BF6">
      <w:pPr>
        <w:widowControl w:val="0"/>
        <w:spacing w:before="120" w:after="120"/>
        <w:ind w:firstLine="567"/>
        <w:rPr>
          <w:sz w:val="28"/>
          <w:szCs w:val="28"/>
        </w:rPr>
      </w:pPr>
      <w:r>
        <w:rPr>
          <w:sz w:val="28"/>
          <w:szCs w:val="28"/>
        </w:rPr>
        <w:t>Suất tiêu hao</w:t>
      </w:r>
      <w:r w:rsidRPr="005D6203">
        <w:rPr>
          <w:sz w:val="28"/>
          <w:szCs w:val="28"/>
        </w:rPr>
        <w:t xml:space="preserve"> năng lượng </w:t>
      </w:r>
      <w:r>
        <w:rPr>
          <w:sz w:val="28"/>
          <w:szCs w:val="28"/>
        </w:rPr>
        <w:t>trong ngành công nghiệp sản xuất nhựa được xác định theo phương pháp tại Phụ lục I.</w:t>
      </w:r>
    </w:p>
    <w:p w:rsidR="00BC2BF6" w:rsidRPr="00DF4B92" w:rsidRDefault="003547EA" w:rsidP="00BC2BF6">
      <w:pPr>
        <w:pStyle w:val="Heading2"/>
        <w:keepNext w:val="0"/>
        <w:keepLines w:val="0"/>
        <w:widowControl w:val="0"/>
        <w:numPr>
          <w:ilvl w:val="0"/>
          <w:numId w:val="0"/>
        </w:numPr>
        <w:ind w:firstLine="567"/>
        <w:rPr>
          <w:rFonts w:eastAsia="Calibri"/>
          <w:szCs w:val="22"/>
        </w:rPr>
      </w:pPr>
      <w:r w:rsidRPr="003547EA">
        <w:rPr>
          <w:rFonts w:eastAsia="Calibri"/>
          <w:i/>
          <w:szCs w:val="28"/>
        </w:rPr>
        <w:t>Điều 5. Định mức tiêu hao năng lượng giai đoạn đến hết năm 2025</w:t>
      </w:r>
    </w:p>
    <w:p w:rsidR="00BB7D49" w:rsidRDefault="00211AF8">
      <w:pPr>
        <w:widowControl w:val="0"/>
        <w:spacing w:before="120" w:after="120"/>
        <w:ind w:firstLine="567"/>
        <w:rPr>
          <w:sz w:val="28"/>
          <w:szCs w:val="28"/>
        </w:rPr>
      </w:pPr>
      <w:r>
        <w:rPr>
          <w:sz w:val="28"/>
          <w:szCs w:val="28"/>
        </w:rPr>
        <w:t xml:space="preserve">1. </w:t>
      </w:r>
      <w:r w:rsidR="00BC2BF6">
        <w:rPr>
          <w:sz w:val="28"/>
          <w:szCs w:val="28"/>
        </w:rPr>
        <w:t>Định mức tiêu hao năng lượng áp dụng cho các sản phẩm nhựa giai đoạn đến hết năm 2020</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1"/>
        <w:gridCol w:w="1531"/>
        <w:gridCol w:w="1531"/>
        <w:gridCol w:w="2070"/>
        <w:gridCol w:w="1984"/>
      </w:tblGrid>
      <w:tr w:rsidR="00BC2BF6" w:rsidRPr="00026F04" w:rsidTr="00A1136F">
        <w:tc>
          <w:tcPr>
            <w:tcW w:w="4593" w:type="dxa"/>
            <w:gridSpan w:val="3"/>
          </w:tcPr>
          <w:p w:rsidR="00BC2BF6" w:rsidRPr="00026F04" w:rsidRDefault="00BC2BF6" w:rsidP="00A1136F">
            <w:pPr>
              <w:widowControl w:val="0"/>
              <w:spacing w:before="120" w:after="120"/>
              <w:jc w:val="center"/>
              <w:rPr>
                <w:rFonts w:cs="Arial"/>
                <w:sz w:val="28"/>
                <w:szCs w:val="28"/>
              </w:rPr>
            </w:pPr>
            <w:r w:rsidRPr="00026F04">
              <w:rPr>
                <w:rFonts w:cs="Arial"/>
                <w:sz w:val="28"/>
                <w:szCs w:val="28"/>
              </w:rPr>
              <w:lastRenderedPageBreak/>
              <w:t>Nhựa bao gói (kWh/kg)</w:t>
            </w:r>
          </w:p>
        </w:tc>
        <w:tc>
          <w:tcPr>
            <w:tcW w:w="2070" w:type="dxa"/>
            <w:vMerge w:val="restart"/>
          </w:tcPr>
          <w:p w:rsidR="00BC2BF6" w:rsidRPr="00026F04" w:rsidRDefault="00BC2BF6" w:rsidP="00A1136F">
            <w:pPr>
              <w:widowControl w:val="0"/>
              <w:spacing w:before="120" w:after="120"/>
              <w:jc w:val="center"/>
              <w:rPr>
                <w:rFonts w:cs="Arial"/>
                <w:sz w:val="28"/>
                <w:szCs w:val="28"/>
              </w:rPr>
            </w:pPr>
            <w:r w:rsidRPr="00026F04">
              <w:rPr>
                <w:rFonts w:cs="Arial"/>
                <w:sz w:val="28"/>
                <w:szCs w:val="28"/>
              </w:rPr>
              <w:t>Nhựa xây dựng (kWh/kg)</w:t>
            </w:r>
          </w:p>
        </w:tc>
        <w:tc>
          <w:tcPr>
            <w:tcW w:w="1984" w:type="dxa"/>
            <w:vMerge w:val="restart"/>
          </w:tcPr>
          <w:p w:rsidR="00BC2BF6" w:rsidRPr="00026F04" w:rsidRDefault="00BC2BF6" w:rsidP="00A1136F">
            <w:pPr>
              <w:widowControl w:val="0"/>
              <w:spacing w:before="120" w:after="120"/>
              <w:jc w:val="center"/>
              <w:rPr>
                <w:rFonts w:cs="Arial"/>
                <w:sz w:val="28"/>
                <w:szCs w:val="28"/>
              </w:rPr>
            </w:pPr>
            <w:r>
              <w:rPr>
                <w:rFonts w:cs="Arial"/>
                <w:sz w:val="28"/>
                <w:szCs w:val="28"/>
              </w:rPr>
              <w:t>N</w:t>
            </w:r>
            <w:r w:rsidRPr="00026F04">
              <w:rPr>
                <w:rFonts w:cs="Arial"/>
                <w:sz w:val="28"/>
                <w:szCs w:val="28"/>
              </w:rPr>
              <w:t>hựa gia dụng (kWh/kg)</w:t>
            </w:r>
          </w:p>
        </w:tc>
      </w:tr>
      <w:tr w:rsidR="00BC2BF6" w:rsidRPr="00026F04" w:rsidTr="00A1136F">
        <w:tc>
          <w:tcPr>
            <w:tcW w:w="1531" w:type="dxa"/>
          </w:tcPr>
          <w:p w:rsidR="00BC2BF6" w:rsidRPr="00026F04" w:rsidRDefault="00BC2BF6" w:rsidP="00A1136F">
            <w:pPr>
              <w:widowControl w:val="0"/>
              <w:spacing w:before="120" w:after="120"/>
              <w:jc w:val="center"/>
              <w:rPr>
                <w:rFonts w:cs="Arial"/>
                <w:sz w:val="28"/>
                <w:szCs w:val="28"/>
              </w:rPr>
            </w:pPr>
            <w:r w:rsidRPr="00026F04">
              <w:rPr>
                <w:rFonts w:cs="Arial"/>
                <w:sz w:val="28"/>
                <w:szCs w:val="28"/>
              </w:rPr>
              <w:t>Túi</w:t>
            </w:r>
          </w:p>
        </w:tc>
        <w:tc>
          <w:tcPr>
            <w:tcW w:w="1531" w:type="dxa"/>
          </w:tcPr>
          <w:p w:rsidR="00BC2BF6" w:rsidRPr="00026F04" w:rsidRDefault="00BC2BF6" w:rsidP="00A1136F">
            <w:pPr>
              <w:widowControl w:val="0"/>
              <w:spacing w:before="120" w:after="120"/>
              <w:jc w:val="center"/>
              <w:rPr>
                <w:rFonts w:cs="Arial"/>
                <w:sz w:val="28"/>
                <w:szCs w:val="28"/>
              </w:rPr>
            </w:pPr>
            <w:r w:rsidRPr="00026F04">
              <w:rPr>
                <w:rFonts w:cs="Arial"/>
                <w:sz w:val="28"/>
                <w:szCs w:val="28"/>
              </w:rPr>
              <w:t>Chai</w:t>
            </w:r>
          </w:p>
        </w:tc>
        <w:tc>
          <w:tcPr>
            <w:tcW w:w="1531" w:type="dxa"/>
          </w:tcPr>
          <w:p w:rsidR="00BC2BF6" w:rsidRPr="00026F04" w:rsidRDefault="00BC2BF6" w:rsidP="00A1136F">
            <w:pPr>
              <w:widowControl w:val="0"/>
              <w:spacing w:before="120" w:after="120"/>
              <w:jc w:val="center"/>
              <w:rPr>
                <w:rFonts w:cs="Arial"/>
                <w:sz w:val="28"/>
                <w:szCs w:val="28"/>
              </w:rPr>
            </w:pPr>
            <w:r>
              <w:rPr>
                <w:rFonts w:cs="Arial"/>
                <w:sz w:val="28"/>
                <w:szCs w:val="28"/>
              </w:rPr>
              <w:t>Bao/ M</w:t>
            </w:r>
            <w:r w:rsidRPr="00026F04">
              <w:rPr>
                <w:rFonts w:cs="Arial"/>
                <w:sz w:val="28"/>
                <w:szCs w:val="28"/>
              </w:rPr>
              <w:t>àng</w:t>
            </w:r>
          </w:p>
        </w:tc>
        <w:tc>
          <w:tcPr>
            <w:tcW w:w="2070" w:type="dxa"/>
            <w:vMerge/>
          </w:tcPr>
          <w:p w:rsidR="00BC2BF6" w:rsidRPr="00026F04" w:rsidRDefault="00BC2BF6" w:rsidP="00A1136F">
            <w:pPr>
              <w:widowControl w:val="0"/>
              <w:spacing w:before="120" w:after="120"/>
              <w:rPr>
                <w:rFonts w:cs="Arial"/>
                <w:sz w:val="28"/>
                <w:szCs w:val="28"/>
              </w:rPr>
            </w:pPr>
          </w:p>
        </w:tc>
        <w:tc>
          <w:tcPr>
            <w:tcW w:w="1984" w:type="dxa"/>
            <w:vMerge/>
          </w:tcPr>
          <w:p w:rsidR="00BC2BF6" w:rsidRPr="00026F04" w:rsidRDefault="00BC2BF6" w:rsidP="00A1136F">
            <w:pPr>
              <w:widowControl w:val="0"/>
              <w:spacing w:before="120" w:after="120"/>
              <w:rPr>
                <w:rFonts w:cs="Arial"/>
                <w:sz w:val="28"/>
                <w:szCs w:val="28"/>
              </w:rPr>
            </w:pPr>
          </w:p>
        </w:tc>
      </w:tr>
      <w:tr w:rsidR="00BC2BF6" w:rsidRPr="00026F04" w:rsidTr="00A1136F">
        <w:tc>
          <w:tcPr>
            <w:tcW w:w="1531" w:type="dxa"/>
            <w:vAlign w:val="center"/>
          </w:tcPr>
          <w:p w:rsidR="00BC2BF6" w:rsidRPr="00026F04" w:rsidRDefault="00BC2BF6" w:rsidP="00A1136F">
            <w:pPr>
              <w:pStyle w:val="Bngbody"/>
              <w:ind w:left="0"/>
              <w:jc w:val="center"/>
              <w:rPr>
                <w:rFonts w:cs="Arial"/>
                <w:sz w:val="28"/>
                <w:szCs w:val="28"/>
              </w:rPr>
            </w:pPr>
            <w:r w:rsidRPr="00026F04">
              <w:rPr>
                <w:rFonts w:cs="Arial"/>
                <w:sz w:val="28"/>
                <w:szCs w:val="28"/>
              </w:rPr>
              <w:t>0</w:t>
            </w:r>
            <w:r>
              <w:rPr>
                <w:rFonts w:cs="Arial"/>
                <w:sz w:val="28"/>
                <w:szCs w:val="28"/>
              </w:rPr>
              <w:t>,7</w:t>
            </w:r>
          </w:p>
        </w:tc>
        <w:tc>
          <w:tcPr>
            <w:tcW w:w="1531" w:type="dxa"/>
            <w:vAlign w:val="center"/>
          </w:tcPr>
          <w:p w:rsidR="00BC2BF6" w:rsidRPr="00026F04" w:rsidRDefault="00BC2BF6" w:rsidP="00A1136F">
            <w:pPr>
              <w:spacing w:line="240" w:lineRule="auto"/>
              <w:jc w:val="center"/>
              <w:rPr>
                <w:rFonts w:cs="Arial"/>
                <w:sz w:val="28"/>
                <w:szCs w:val="28"/>
              </w:rPr>
            </w:pPr>
            <w:r w:rsidRPr="00026F04">
              <w:rPr>
                <w:rFonts w:cs="Arial"/>
                <w:sz w:val="28"/>
                <w:szCs w:val="28"/>
              </w:rPr>
              <w:t>1</w:t>
            </w:r>
            <w:r>
              <w:rPr>
                <w:rFonts w:cs="Arial"/>
                <w:sz w:val="28"/>
                <w:szCs w:val="28"/>
              </w:rPr>
              <w:t>,96</w:t>
            </w:r>
          </w:p>
        </w:tc>
        <w:tc>
          <w:tcPr>
            <w:tcW w:w="1531" w:type="dxa"/>
            <w:vAlign w:val="center"/>
          </w:tcPr>
          <w:p w:rsidR="00BC2BF6" w:rsidRPr="00026F04" w:rsidRDefault="00BC2BF6" w:rsidP="00A1136F">
            <w:pPr>
              <w:spacing w:line="240" w:lineRule="auto"/>
              <w:jc w:val="center"/>
              <w:rPr>
                <w:rFonts w:cs="Arial"/>
                <w:sz w:val="28"/>
                <w:szCs w:val="28"/>
              </w:rPr>
            </w:pPr>
            <w:r w:rsidRPr="00026F04">
              <w:rPr>
                <w:rFonts w:cs="Arial"/>
                <w:sz w:val="28"/>
                <w:szCs w:val="28"/>
              </w:rPr>
              <w:t>0</w:t>
            </w:r>
            <w:r>
              <w:rPr>
                <w:rFonts w:cs="Arial"/>
                <w:sz w:val="28"/>
                <w:szCs w:val="28"/>
              </w:rPr>
              <w:t>,79</w:t>
            </w:r>
          </w:p>
        </w:tc>
        <w:tc>
          <w:tcPr>
            <w:tcW w:w="2070" w:type="dxa"/>
            <w:vAlign w:val="center"/>
          </w:tcPr>
          <w:p w:rsidR="00BC2BF6" w:rsidRPr="00026F04" w:rsidRDefault="00BC2BF6" w:rsidP="00A1136F">
            <w:pPr>
              <w:pStyle w:val="Bngbody"/>
              <w:jc w:val="center"/>
              <w:rPr>
                <w:rFonts w:cs="Arial"/>
                <w:color w:val="000000"/>
                <w:sz w:val="28"/>
                <w:szCs w:val="28"/>
              </w:rPr>
            </w:pPr>
            <w:r w:rsidRPr="00026F04">
              <w:rPr>
                <w:rFonts w:cs="Arial"/>
                <w:color w:val="000000"/>
                <w:sz w:val="28"/>
                <w:szCs w:val="28"/>
              </w:rPr>
              <w:t>0</w:t>
            </w:r>
            <w:r>
              <w:rPr>
                <w:rFonts w:cs="Arial"/>
                <w:color w:val="000000"/>
                <w:sz w:val="28"/>
                <w:szCs w:val="28"/>
              </w:rPr>
              <w:t>,46</w:t>
            </w:r>
          </w:p>
        </w:tc>
        <w:tc>
          <w:tcPr>
            <w:tcW w:w="1984" w:type="dxa"/>
            <w:vAlign w:val="center"/>
          </w:tcPr>
          <w:p w:rsidR="00BC2BF6" w:rsidRPr="00026F04" w:rsidRDefault="00BC2BF6" w:rsidP="00A1136F">
            <w:pPr>
              <w:pStyle w:val="Bngbody"/>
              <w:jc w:val="center"/>
              <w:rPr>
                <w:rFonts w:cs="Arial"/>
                <w:color w:val="000000"/>
                <w:sz w:val="28"/>
                <w:szCs w:val="28"/>
              </w:rPr>
            </w:pPr>
            <w:r w:rsidRPr="00026F04">
              <w:rPr>
                <w:rFonts w:cs="Arial"/>
                <w:color w:val="000000"/>
                <w:sz w:val="28"/>
                <w:szCs w:val="28"/>
              </w:rPr>
              <w:t>1</w:t>
            </w:r>
            <w:r>
              <w:rPr>
                <w:rFonts w:cs="Arial"/>
                <w:color w:val="000000"/>
                <w:sz w:val="28"/>
                <w:szCs w:val="28"/>
              </w:rPr>
              <w:t>,27</w:t>
            </w:r>
          </w:p>
        </w:tc>
      </w:tr>
    </w:tbl>
    <w:p w:rsidR="00BB7D49" w:rsidRDefault="00211AF8">
      <w:pPr>
        <w:widowControl w:val="0"/>
        <w:spacing w:before="120" w:after="240"/>
        <w:ind w:firstLine="720"/>
        <w:rPr>
          <w:sz w:val="28"/>
          <w:szCs w:val="28"/>
        </w:rPr>
      </w:pPr>
      <w:r>
        <w:rPr>
          <w:sz w:val="28"/>
          <w:szCs w:val="28"/>
        </w:rPr>
        <w:t xml:space="preserve">2. </w:t>
      </w:r>
      <w:r w:rsidR="00BC2BF6">
        <w:rPr>
          <w:sz w:val="28"/>
          <w:szCs w:val="28"/>
        </w:rPr>
        <w:t>Định mức tiêu hao năng lượng áp dụng cho các sản phẩm nhựa giai đoạn từ năm 2021 đến hết năm 2025</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1"/>
        <w:gridCol w:w="1531"/>
        <w:gridCol w:w="1531"/>
        <w:gridCol w:w="2070"/>
        <w:gridCol w:w="1984"/>
      </w:tblGrid>
      <w:tr w:rsidR="00BC2BF6" w:rsidRPr="00026F04" w:rsidTr="00A1136F">
        <w:trPr>
          <w:trHeight w:val="437"/>
        </w:trPr>
        <w:tc>
          <w:tcPr>
            <w:tcW w:w="4593" w:type="dxa"/>
            <w:gridSpan w:val="3"/>
          </w:tcPr>
          <w:p w:rsidR="00BC2BF6" w:rsidRPr="00026F04" w:rsidRDefault="00BC2BF6" w:rsidP="00A1136F">
            <w:pPr>
              <w:widowControl w:val="0"/>
              <w:spacing w:before="120" w:after="120"/>
              <w:jc w:val="center"/>
              <w:rPr>
                <w:rFonts w:cs="Arial"/>
                <w:sz w:val="28"/>
                <w:szCs w:val="28"/>
              </w:rPr>
            </w:pPr>
            <w:r w:rsidRPr="00026F04">
              <w:rPr>
                <w:rFonts w:cs="Arial"/>
                <w:sz w:val="28"/>
                <w:szCs w:val="28"/>
              </w:rPr>
              <w:t>Nhựa bao gói (kWh/kg)</w:t>
            </w:r>
          </w:p>
        </w:tc>
        <w:tc>
          <w:tcPr>
            <w:tcW w:w="2070" w:type="dxa"/>
            <w:vMerge w:val="restart"/>
          </w:tcPr>
          <w:p w:rsidR="00BC2BF6" w:rsidRPr="00026F04" w:rsidRDefault="00BC2BF6" w:rsidP="00A1136F">
            <w:pPr>
              <w:widowControl w:val="0"/>
              <w:spacing w:before="120" w:after="120"/>
              <w:jc w:val="center"/>
              <w:rPr>
                <w:rFonts w:cs="Arial"/>
                <w:sz w:val="28"/>
                <w:szCs w:val="28"/>
              </w:rPr>
            </w:pPr>
            <w:r w:rsidRPr="00026F04">
              <w:rPr>
                <w:rFonts w:cs="Arial"/>
                <w:sz w:val="28"/>
                <w:szCs w:val="28"/>
              </w:rPr>
              <w:t>Nhựa xây dựng (kWh/kg)</w:t>
            </w:r>
          </w:p>
        </w:tc>
        <w:tc>
          <w:tcPr>
            <w:tcW w:w="1984" w:type="dxa"/>
            <w:vMerge w:val="restart"/>
          </w:tcPr>
          <w:p w:rsidR="00BC2BF6" w:rsidRPr="00026F04" w:rsidRDefault="00BC2BF6" w:rsidP="00A1136F">
            <w:pPr>
              <w:widowControl w:val="0"/>
              <w:spacing w:before="120" w:after="120"/>
              <w:jc w:val="center"/>
              <w:rPr>
                <w:rFonts w:cs="Arial"/>
                <w:sz w:val="28"/>
                <w:szCs w:val="28"/>
              </w:rPr>
            </w:pPr>
            <w:r>
              <w:rPr>
                <w:rFonts w:cs="Arial"/>
                <w:sz w:val="28"/>
                <w:szCs w:val="28"/>
              </w:rPr>
              <w:t>N</w:t>
            </w:r>
            <w:r w:rsidRPr="00026F04">
              <w:rPr>
                <w:rFonts w:cs="Arial"/>
                <w:sz w:val="28"/>
                <w:szCs w:val="28"/>
              </w:rPr>
              <w:t>hựa gia dụng (kWh/kg)</w:t>
            </w:r>
          </w:p>
        </w:tc>
      </w:tr>
      <w:tr w:rsidR="00BC2BF6" w:rsidRPr="00026F04" w:rsidTr="00A1136F">
        <w:trPr>
          <w:trHeight w:val="517"/>
        </w:trPr>
        <w:tc>
          <w:tcPr>
            <w:tcW w:w="1531" w:type="dxa"/>
          </w:tcPr>
          <w:p w:rsidR="00BC2BF6" w:rsidRPr="00026F04" w:rsidRDefault="00BC2BF6" w:rsidP="00A1136F">
            <w:pPr>
              <w:widowControl w:val="0"/>
              <w:spacing w:before="120" w:after="120"/>
              <w:jc w:val="center"/>
              <w:rPr>
                <w:rFonts w:cs="Arial"/>
                <w:sz w:val="28"/>
                <w:szCs w:val="28"/>
              </w:rPr>
            </w:pPr>
            <w:r w:rsidRPr="00026F04">
              <w:rPr>
                <w:rFonts w:cs="Arial"/>
                <w:sz w:val="28"/>
                <w:szCs w:val="28"/>
              </w:rPr>
              <w:t>Túi</w:t>
            </w:r>
          </w:p>
        </w:tc>
        <w:tc>
          <w:tcPr>
            <w:tcW w:w="1531" w:type="dxa"/>
          </w:tcPr>
          <w:p w:rsidR="00BC2BF6" w:rsidRPr="00026F04" w:rsidRDefault="00BC2BF6" w:rsidP="00A1136F">
            <w:pPr>
              <w:widowControl w:val="0"/>
              <w:spacing w:before="120" w:after="120"/>
              <w:jc w:val="center"/>
              <w:rPr>
                <w:rFonts w:cs="Arial"/>
                <w:sz w:val="28"/>
                <w:szCs w:val="28"/>
              </w:rPr>
            </w:pPr>
            <w:r w:rsidRPr="00026F04">
              <w:rPr>
                <w:rFonts w:cs="Arial"/>
                <w:sz w:val="28"/>
                <w:szCs w:val="28"/>
              </w:rPr>
              <w:t>Chai</w:t>
            </w:r>
          </w:p>
        </w:tc>
        <w:tc>
          <w:tcPr>
            <w:tcW w:w="1531" w:type="dxa"/>
          </w:tcPr>
          <w:p w:rsidR="00BC2BF6" w:rsidRPr="00026F04" w:rsidRDefault="00BC2BF6" w:rsidP="00A1136F">
            <w:pPr>
              <w:widowControl w:val="0"/>
              <w:spacing w:before="120" w:after="120"/>
              <w:jc w:val="center"/>
              <w:rPr>
                <w:rFonts w:cs="Arial"/>
                <w:sz w:val="28"/>
                <w:szCs w:val="28"/>
              </w:rPr>
            </w:pPr>
            <w:r>
              <w:rPr>
                <w:rFonts w:cs="Arial"/>
                <w:sz w:val="28"/>
                <w:szCs w:val="28"/>
              </w:rPr>
              <w:t>Bao/ M</w:t>
            </w:r>
            <w:r w:rsidRPr="00026F04">
              <w:rPr>
                <w:rFonts w:cs="Arial"/>
                <w:sz w:val="28"/>
                <w:szCs w:val="28"/>
              </w:rPr>
              <w:t>àng</w:t>
            </w:r>
          </w:p>
        </w:tc>
        <w:tc>
          <w:tcPr>
            <w:tcW w:w="2070" w:type="dxa"/>
            <w:vMerge/>
          </w:tcPr>
          <w:p w:rsidR="00BC2BF6" w:rsidRPr="00026F04" w:rsidRDefault="00BC2BF6" w:rsidP="00A1136F">
            <w:pPr>
              <w:widowControl w:val="0"/>
              <w:spacing w:before="120" w:after="120"/>
              <w:rPr>
                <w:rFonts w:cs="Arial"/>
                <w:sz w:val="28"/>
                <w:szCs w:val="28"/>
              </w:rPr>
            </w:pPr>
          </w:p>
        </w:tc>
        <w:tc>
          <w:tcPr>
            <w:tcW w:w="1984" w:type="dxa"/>
            <w:vMerge/>
          </w:tcPr>
          <w:p w:rsidR="00BC2BF6" w:rsidRPr="00026F04" w:rsidRDefault="00BC2BF6" w:rsidP="00A1136F">
            <w:pPr>
              <w:widowControl w:val="0"/>
              <w:spacing w:before="120" w:after="120"/>
              <w:rPr>
                <w:rFonts w:cs="Arial"/>
                <w:sz w:val="28"/>
                <w:szCs w:val="28"/>
              </w:rPr>
            </w:pPr>
          </w:p>
        </w:tc>
      </w:tr>
      <w:tr w:rsidR="00BC2BF6" w:rsidRPr="00026F04" w:rsidTr="00A1136F">
        <w:tc>
          <w:tcPr>
            <w:tcW w:w="1531" w:type="dxa"/>
            <w:vAlign w:val="center"/>
          </w:tcPr>
          <w:p w:rsidR="00BC2BF6" w:rsidRPr="00026F04" w:rsidRDefault="00BC2BF6" w:rsidP="00A1136F">
            <w:pPr>
              <w:pStyle w:val="Bngbody"/>
              <w:ind w:left="0"/>
              <w:jc w:val="center"/>
              <w:rPr>
                <w:rFonts w:cs="Arial"/>
                <w:sz w:val="28"/>
                <w:szCs w:val="28"/>
              </w:rPr>
            </w:pPr>
            <w:r w:rsidRPr="00026F04">
              <w:rPr>
                <w:rFonts w:cs="Arial"/>
                <w:sz w:val="28"/>
                <w:szCs w:val="28"/>
              </w:rPr>
              <w:t>0</w:t>
            </w:r>
            <w:r>
              <w:rPr>
                <w:rFonts w:cs="Arial"/>
                <w:sz w:val="28"/>
                <w:szCs w:val="28"/>
              </w:rPr>
              <w:t>,55</w:t>
            </w:r>
          </w:p>
        </w:tc>
        <w:tc>
          <w:tcPr>
            <w:tcW w:w="1531" w:type="dxa"/>
            <w:vAlign w:val="center"/>
          </w:tcPr>
          <w:p w:rsidR="00BC2BF6" w:rsidRPr="00026F04" w:rsidRDefault="00BC2BF6" w:rsidP="00A1136F">
            <w:pPr>
              <w:spacing w:line="240" w:lineRule="auto"/>
              <w:jc w:val="center"/>
              <w:rPr>
                <w:rFonts w:cs="Arial"/>
                <w:sz w:val="28"/>
                <w:szCs w:val="28"/>
              </w:rPr>
            </w:pPr>
            <w:r w:rsidRPr="00026F04">
              <w:rPr>
                <w:rFonts w:cs="Arial"/>
                <w:sz w:val="28"/>
                <w:szCs w:val="28"/>
              </w:rPr>
              <w:t>1</w:t>
            </w:r>
            <w:r>
              <w:rPr>
                <w:rFonts w:cs="Arial"/>
                <w:sz w:val="28"/>
                <w:szCs w:val="28"/>
              </w:rPr>
              <w:t>,45</w:t>
            </w:r>
          </w:p>
        </w:tc>
        <w:tc>
          <w:tcPr>
            <w:tcW w:w="1531" w:type="dxa"/>
            <w:vAlign w:val="center"/>
          </w:tcPr>
          <w:p w:rsidR="00BC2BF6" w:rsidRPr="00026F04" w:rsidRDefault="00BC2BF6" w:rsidP="00A1136F">
            <w:pPr>
              <w:spacing w:line="240" w:lineRule="auto"/>
              <w:jc w:val="center"/>
              <w:rPr>
                <w:rFonts w:cs="Arial"/>
                <w:sz w:val="28"/>
                <w:szCs w:val="28"/>
              </w:rPr>
            </w:pPr>
            <w:r w:rsidRPr="00026F04">
              <w:rPr>
                <w:rFonts w:cs="Arial"/>
                <w:sz w:val="28"/>
                <w:szCs w:val="28"/>
              </w:rPr>
              <w:t>0</w:t>
            </w:r>
            <w:r>
              <w:rPr>
                <w:rFonts w:cs="Arial"/>
                <w:sz w:val="28"/>
                <w:szCs w:val="28"/>
              </w:rPr>
              <w:t>,</w:t>
            </w:r>
            <w:r w:rsidRPr="00026F04">
              <w:rPr>
                <w:rFonts w:cs="Arial"/>
                <w:sz w:val="28"/>
                <w:szCs w:val="28"/>
              </w:rPr>
              <w:t>6</w:t>
            </w:r>
            <w:r>
              <w:rPr>
                <w:rFonts w:cs="Arial"/>
                <w:sz w:val="28"/>
                <w:szCs w:val="28"/>
              </w:rPr>
              <w:t>2</w:t>
            </w:r>
          </w:p>
        </w:tc>
        <w:tc>
          <w:tcPr>
            <w:tcW w:w="2070" w:type="dxa"/>
            <w:vAlign w:val="center"/>
          </w:tcPr>
          <w:p w:rsidR="00BC2BF6" w:rsidRPr="00026F04" w:rsidRDefault="00BC2BF6" w:rsidP="00A1136F">
            <w:pPr>
              <w:pStyle w:val="Bngbody"/>
              <w:jc w:val="center"/>
              <w:rPr>
                <w:rFonts w:cs="Arial"/>
                <w:color w:val="000000"/>
                <w:sz w:val="28"/>
                <w:szCs w:val="28"/>
              </w:rPr>
            </w:pPr>
            <w:r w:rsidRPr="00026F04">
              <w:rPr>
                <w:rFonts w:cs="Arial"/>
                <w:color w:val="000000"/>
                <w:sz w:val="28"/>
                <w:szCs w:val="28"/>
              </w:rPr>
              <w:t>0</w:t>
            </w:r>
            <w:r>
              <w:rPr>
                <w:rFonts w:cs="Arial"/>
                <w:color w:val="000000"/>
                <w:sz w:val="28"/>
                <w:szCs w:val="28"/>
              </w:rPr>
              <w:t>,35</w:t>
            </w:r>
          </w:p>
        </w:tc>
        <w:tc>
          <w:tcPr>
            <w:tcW w:w="1984" w:type="dxa"/>
            <w:vAlign w:val="center"/>
          </w:tcPr>
          <w:p w:rsidR="00BC2BF6" w:rsidRPr="00026F04" w:rsidRDefault="00BC2BF6" w:rsidP="00A1136F">
            <w:pPr>
              <w:pStyle w:val="Bngbody"/>
              <w:jc w:val="center"/>
              <w:rPr>
                <w:rFonts w:cs="Arial"/>
                <w:color w:val="000000"/>
                <w:sz w:val="28"/>
                <w:szCs w:val="28"/>
              </w:rPr>
            </w:pPr>
            <w:r>
              <w:rPr>
                <w:rFonts w:cs="Arial"/>
                <w:color w:val="000000"/>
                <w:sz w:val="28"/>
                <w:szCs w:val="28"/>
              </w:rPr>
              <w:t>1,00</w:t>
            </w:r>
          </w:p>
        </w:tc>
      </w:tr>
    </w:tbl>
    <w:p w:rsidR="00BC2BF6" w:rsidRPr="00DF4B92" w:rsidRDefault="003547EA" w:rsidP="00BC2BF6">
      <w:pPr>
        <w:pStyle w:val="Heading2"/>
        <w:keepNext w:val="0"/>
        <w:keepLines w:val="0"/>
        <w:widowControl w:val="0"/>
        <w:numPr>
          <w:ilvl w:val="0"/>
          <w:numId w:val="0"/>
        </w:numPr>
        <w:ind w:firstLine="567"/>
        <w:rPr>
          <w:rFonts w:eastAsia="Calibri"/>
          <w:i/>
          <w:szCs w:val="28"/>
        </w:rPr>
      </w:pPr>
      <w:r w:rsidRPr="003547EA">
        <w:rPr>
          <w:rFonts w:eastAsia="Calibri"/>
          <w:i/>
          <w:szCs w:val="28"/>
        </w:rPr>
        <w:t xml:space="preserve">Điều 6. </w:t>
      </w:r>
      <w:r w:rsidRPr="003547EA">
        <w:rPr>
          <w:i/>
          <w:szCs w:val="28"/>
        </w:rPr>
        <w:t>Yêu c6. dụng (kWh/kg)) lượng áp dụng cho các sản phẩm nhựa giai đoạn từ năm 20</w:t>
      </w:r>
    </w:p>
    <w:p w:rsidR="00BC2BF6" w:rsidRDefault="00BC2BF6" w:rsidP="00BC2BF6">
      <w:pPr>
        <w:widowControl w:val="0"/>
        <w:spacing w:before="120" w:after="120"/>
        <w:ind w:firstLine="567"/>
        <w:rPr>
          <w:sz w:val="28"/>
          <w:szCs w:val="28"/>
        </w:rPr>
      </w:pPr>
      <w:r>
        <w:rPr>
          <w:sz w:val="28"/>
          <w:szCs w:val="28"/>
        </w:rPr>
        <w:t>1. Suất tiêu hao năng lượng của các cơ sở sản xuất ngành công nghiệp sản xuất nhựa giai đoạn đến hết năm 2020 và giai đoạn từ năm 2021 đến hết năm 2025 không vượt quá định mức tiêu thụ năng lượng được quy định tương ứng tại khoản 1 và khoản 2 Điều 5 của Thông tư này.</w:t>
      </w:r>
    </w:p>
    <w:p w:rsidR="00BC2BF6" w:rsidRDefault="00BC2BF6" w:rsidP="00BC2BF6">
      <w:pPr>
        <w:widowControl w:val="0"/>
        <w:spacing w:before="120" w:after="120"/>
        <w:ind w:firstLine="567"/>
        <w:rPr>
          <w:sz w:val="28"/>
          <w:szCs w:val="28"/>
        </w:rPr>
      </w:pPr>
      <w:r>
        <w:rPr>
          <w:sz w:val="28"/>
          <w:szCs w:val="28"/>
        </w:rPr>
        <w:t xml:space="preserve">2. </w:t>
      </w:r>
      <w:r w:rsidRPr="007C4953">
        <w:rPr>
          <w:sz w:val="28"/>
          <w:szCs w:val="28"/>
        </w:rPr>
        <w:t xml:space="preserve">Trường hợp </w:t>
      </w:r>
      <w:r>
        <w:rPr>
          <w:sz w:val="28"/>
          <w:szCs w:val="28"/>
        </w:rPr>
        <w:t>suất tiêu hao năng lượng</w:t>
      </w:r>
      <w:r w:rsidRPr="007C4953">
        <w:rPr>
          <w:sz w:val="28"/>
          <w:szCs w:val="28"/>
        </w:rPr>
        <w:t xml:space="preserve"> của </w:t>
      </w:r>
      <w:r>
        <w:rPr>
          <w:sz w:val="28"/>
          <w:szCs w:val="28"/>
        </w:rPr>
        <w:t>cơ sở sản xuất ngành công nghiệp sản xuất nhựa</w:t>
      </w:r>
      <w:r w:rsidRPr="007C4953">
        <w:rPr>
          <w:sz w:val="28"/>
          <w:szCs w:val="28"/>
        </w:rPr>
        <w:t xml:space="preserve"> </w:t>
      </w:r>
      <w:r>
        <w:rPr>
          <w:sz w:val="28"/>
          <w:szCs w:val="28"/>
        </w:rPr>
        <w:t xml:space="preserve">cao hơn </w:t>
      </w:r>
      <w:r w:rsidRPr="007C4953">
        <w:rPr>
          <w:sz w:val="28"/>
          <w:szCs w:val="28"/>
        </w:rPr>
        <w:t>định mức tiêu hao năng lượng tương ứng với từng giai đoạn thì đơn vị phải lập và thực hiện các giả</w:t>
      </w:r>
      <w:r>
        <w:rPr>
          <w:sz w:val="28"/>
          <w:szCs w:val="28"/>
        </w:rPr>
        <w:t>i pháp</w:t>
      </w:r>
      <w:r w:rsidRPr="007C4953">
        <w:rPr>
          <w:sz w:val="28"/>
          <w:szCs w:val="28"/>
        </w:rPr>
        <w:t xml:space="preserve"> nâng cao hiệu quả sử dụng năng lượ</w:t>
      </w:r>
      <w:r>
        <w:rPr>
          <w:sz w:val="28"/>
          <w:szCs w:val="28"/>
        </w:rPr>
        <w:t>ng</w:t>
      </w:r>
      <w:r w:rsidRPr="007C4953">
        <w:rPr>
          <w:sz w:val="28"/>
          <w:szCs w:val="28"/>
        </w:rPr>
        <w:t xml:space="preserve"> để đảm bảo các yêu cầu quy định tại</w:t>
      </w:r>
      <w:r>
        <w:rPr>
          <w:sz w:val="28"/>
          <w:szCs w:val="28"/>
        </w:rPr>
        <w:t xml:space="preserve"> khoản 1 và khoản 2</w:t>
      </w:r>
      <w:r w:rsidRPr="007C4953">
        <w:rPr>
          <w:sz w:val="28"/>
          <w:szCs w:val="28"/>
        </w:rPr>
        <w:t xml:space="preserve"> Điều 5 của Thông tư này.</w:t>
      </w:r>
    </w:p>
    <w:p w:rsidR="00BC2BF6" w:rsidRDefault="00BC2BF6" w:rsidP="00BC2BF6">
      <w:pPr>
        <w:widowControl w:val="0"/>
        <w:spacing w:before="120" w:after="120"/>
        <w:ind w:firstLine="567"/>
        <w:rPr>
          <w:sz w:val="28"/>
          <w:szCs w:val="28"/>
        </w:rPr>
      </w:pPr>
      <w:r>
        <w:rPr>
          <w:sz w:val="28"/>
          <w:szCs w:val="28"/>
        </w:rPr>
        <w:t>3. Suất tiêu hao năng lượng</w:t>
      </w:r>
      <w:r w:rsidRPr="00CF4079">
        <w:rPr>
          <w:sz w:val="28"/>
          <w:szCs w:val="28"/>
        </w:rPr>
        <w:t xml:space="preserve"> của các dự án đầu tư mới hoặc các dự án cải tạo mở rộng không được vượt quá các giá trị được quy định trong Điều 5 của Thông tư này.</w:t>
      </w:r>
    </w:p>
    <w:p w:rsidR="00BC2BF6" w:rsidRPr="00DF4B92" w:rsidRDefault="003547EA" w:rsidP="00BC2BF6">
      <w:pPr>
        <w:pStyle w:val="Heading2"/>
        <w:keepNext w:val="0"/>
        <w:keepLines w:val="0"/>
        <w:widowControl w:val="0"/>
        <w:numPr>
          <w:ilvl w:val="0"/>
          <w:numId w:val="0"/>
        </w:numPr>
        <w:ind w:firstLine="567"/>
        <w:rPr>
          <w:rFonts w:eastAsia="Calibri"/>
          <w:i/>
          <w:szCs w:val="28"/>
        </w:rPr>
      </w:pPr>
      <w:r w:rsidRPr="003547EA">
        <w:rPr>
          <w:rFonts w:eastAsia="Calibri"/>
          <w:i/>
          <w:szCs w:val="28"/>
        </w:rPr>
        <w:t>Điều 7. Các giải pháp nâng cao hiệu quả sử dụng năng lượng trong ngành công nghiệp sản xuất nhựa</w:t>
      </w:r>
    </w:p>
    <w:p w:rsidR="00BC2BF6" w:rsidRDefault="00BC2BF6" w:rsidP="00BC2BF6">
      <w:pPr>
        <w:numPr>
          <w:ilvl w:val="0"/>
          <w:numId w:val="14"/>
        </w:numPr>
        <w:rPr>
          <w:sz w:val="28"/>
          <w:szCs w:val="28"/>
        </w:rPr>
      </w:pPr>
      <w:r>
        <w:rPr>
          <w:sz w:val="28"/>
          <w:szCs w:val="28"/>
        </w:rPr>
        <w:t>Các giải pháp về quản lý:</w:t>
      </w:r>
    </w:p>
    <w:p w:rsidR="00BC2BF6" w:rsidRDefault="00BC2BF6" w:rsidP="00BC2BF6">
      <w:pPr>
        <w:numPr>
          <w:ilvl w:val="1"/>
          <w:numId w:val="14"/>
        </w:numPr>
        <w:tabs>
          <w:tab w:val="left" w:pos="993"/>
        </w:tabs>
        <w:ind w:left="993" w:firstLine="0"/>
        <w:rPr>
          <w:sz w:val="28"/>
          <w:szCs w:val="28"/>
        </w:rPr>
      </w:pPr>
      <w:r>
        <w:rPr>
          <w:sz w:val="28"/>
          <w:szCs w:val="28"/>
        </w:rPr>
        <w:t xml:space="preserve">Thực hiện các giải pháp quản lý năng lượng tại cơ sở; </w:t>
      </w:r>
    </w:p>
    <w:p w:rsidR="00BC2BF6" w:rsidRDefault="00BC2BF6" w:rsidP="00BC2BF6">
      <w:pPr>
        <w:numPr>
          <w:ilvl w:val="1"/>
          <w:numId w:val="14"/>
        </w:numPr>
        <w:tabs>
          <w:tab w:val="left" w:pos="993"/>
        </w:tabs>
        <w:ind w:left="993" w:firstLine="0"/>
        <w:rPr>
          <w:sz w:val="28"/>
          <w:szCs w:val="28"/>
        </w:rPr>
      </w:pPr>
      <w:r>
        <w:rPr>
          <w:sz w:val="28"/>
          <w:szCs w:val="28"/>
        </w:rPr>
        <w:t>Xây dựng và duy trì hệ thống quản lý năng lượng tại cơ sở.</w:t>
      </w:r>
    </w:p>
    <w:p w:rsidR="00BC2BF6" w:rsidRDefault="00BC2BF6" w:rsidP="00BC2BF6">
      <w:pPr>
        <w:numPr>
          <w:ilvl w:val="0"/>
          <w:numId w:val="14"/>
        </w:numPr>
        <w:spacing w:before="120"/>
        <w:ind w:left="924" w:hanging="357"/>
        <w:rPr>
          <w:sz w:val="28"/>
          <w:szCs w:val="28"/>
        </w:rPr>
      </w:pPr>
      <w:r>
        <w:rPr>
          <w:sz w:val="28"/>
          <w:szCs w:val="28"/>
        </w:rPr>
        <w:t>Các giải pháp về kỹ thuật công nghệ:</w:t>
      </w:r>
    </w:p>
    <w:p w:rsidR="00BC2BF6" w:rsidRDefault="00BC2BF6" w:rsidP="00BC2BF6">
      <w:pPr>
        <w:numPr>
          <w:ilvl w:val="1"/>
          <w:numId w:val="14"/>
        </w:numPr>
        <w:tabs>
          <w:tab w:val="left" w:pos="993"/>
        </w:tabs>
        <w:ind w:left="993" w:firstLine="0"/>
        <w:rPr>
          <w:sz w:val="28"/>
          <w:szCs w:val="28"/>
        </w:rPr>
      </w:pPr>
      <w:r>
        <w:rPr>
          <w:sz w:val="28"/>
          <w:szCs w:val="28"/>
        </w:rPr>
        <w:t>Tối ưu hóa quy trình công nghệ;</w:t>
      </w:r>
    </w:p>
    <w:p w:rsidR="00BC2BF6" w:rsidRDefault="00BC2BF6" w:rsidP="00BC2BF6">
      <w:pPr>
        <w:numPr>
          <w:ilvl w:val="1"/>
          <w:numId w:val="14"/>
        </w:numPr>
        <w:tabs>
          <w:tab w:val="left" w:pos="993"/>
        </w:tabs>
        <w:ind w:left="993" w:firstLine="0"/>
        <w:rPr>
          <w:sz w:val="28"/>
          <w:szCs w:val="28"/>
        </w:rPr>
      </w:pPr>
      <w:r>
        <w:rPr>
          <w:sz w:val="28"/>
          <w:szCs w:val="28"/>
        </w:rPr>
        <w:t>Sử dụng các thiết bị sử dụng hiệu quả năng lượng.</w:t>
      </w:r>
    </w:p>
    <w:p w:rsidR="00BC2BF6" w:rsidRDefault="00BC2BF6" w:rsidP="00BC2BF6">
      <w:pPr>
        <w:widowControl w:val="0"/>
        <w:spacing w:before="120"/>
        <w:ind w:firstLine="567"/>
        <w:rPr>
          <w:sz w:val="28"/>
          <w:szCs w:val="28"/>
        </w:rPr>
      </w:pPr>
      <w:r>
        <w:rPr>
          <w:sz w:val="28"/>
          <w:szCs w:val="28"/>
        </w:rPr>
        <w:t xml:space="preserve">3. </w:t>
      </w:r>
      <w:r w:rsidRPr="004C6F34">
        <w:rPr>
          <w:sz w:val="28"/>
          <w:szCs w:val="28"/>
        </w:rPr>
        <w:t xml:space="preserve">Khuyến khích tổ chức cá nhân tham khảo và áp dụng các giải pháp cải </w:t>
      </w:r>
      <w:r w:rsidRPr="004C6F34">
        <w:rPr>
          <w:sz w:val="28"/>
          <w:szCs w:val="28"/>
        </w:rPr>
        <w:lastRenderedPageBreak/>
        <w:t>thiện nâng cao hiệu suất năng lượng  theo quy định tại Khoản 1</w:t>
      </w:r>
      <w:r>
        <w:rPr>
          <w:sz w:val="28"/>
          <w:szCs w:val="28"/>
        </w:rPr>
        <w:t>, 2</w:t>
      </w:r>
      <w:r w:rsidRPr="004C6F34">
        <w:rPr>
          <w:sz w:val="28"/>
          <w:szCs w:val="28"/>
        </w:rPr>
        <w:t xml:space="preserve"> Điều </w:t>
      </w:r>
      <w:r>
        <w:rPr>
          <w:sz w:val="28"/>
          <w:szCs w:val="28"/>
        </w:rPr>
        <w:t>7</w:t>
      </w:r>
      <w:r w:rsidRPr="004C6F34">
        <w:rPr>
          <w:sz w:val="28"/>
          <w:szCs w:val="28"/>
        </w:rPr>
        <w:t xml:space="preserve"> và Phụ lụ</w:t>
      </w:r>
      <w:r>
        <w:rPr>
          <w:sz w:val="28"/>
          <w:szCs w:val="28"/>
        </w:rPr>
        <w:t>c II ban hành kèm theo Thông tư nà</w:t>
      </w:r>
      <w:r w:rsidRPr="004C6F34">
        <w:rPr>
          <w:sz w:val="28"/>
          <w:szCs w:val="28"/>
        </w:rPr>
        <w:t>y.</w:t>
      </w:r>
    </w:p>
    <w:p w:rsidR="00BC2BF6" w:rsidRDefault="00BC2BF6" w:rsidP="00BC2BF6">
      <w:pPr>
        <w:ind w:firstLine="567"/>
        <w:rPr>
          <w:sz w:val="28"/>
          <w:szCs w:val="28"/>
        </w:rPr>
      </w:pPr>
    </w:p>
    <w:p w:rsidR="00BC2BF6" w:rsidRPr="005D6203" w:rsidRDefault="00BC2BF6" w:rsidP="00BC2BF6">
      <w:pPr>
        <w:widowControl w:val="0"/>
        <w:spacing w:before="120" w:after="120"/>
        <w:jc w:val="center"/>
        <w:rPr>
          <w:b/>
          <w:sz w:val="28"/>
          <w:szCs w:val="28"/>
        </w:rPr>
      </w:pPr>
      <w:r w:rsidRPr="005D6203">
        <w:rPr>
          <w:b/>
          <w:sz w:val="28"/>
          <w:szCs w:val="28"/>
        </w:rPr>
        <w:t xml:space="preserve">Chương </w:t>
      </w:r>
      <w:r>
        <w:rPr>
          <w:b/>
          <w:sz w:val="28"/>
          <w:szCs w:val="28"/>
        </w:rPr>
        <w:t>III</w:t>
      </w:r>
    </w:p>
    <w:p w:rsidR="00BC2BF6" w:rsidRPr="005D6203" w:rsidRDefault="00BC2BF6" w:rsidP="00BC2BF6">
      <w:pPr>
        <w:pStyle w:val="Heading1"/>
        <w:keepNext w:val="0"/>
        <w:keepLines w:val="0"/>
        <w:widowControl w:val="0"/>
        <w:numPr>
          <w:ilvl w:val="0"/>
          <w:numId w:val="0"/>
        </w:numPr>
      </w:pPr>
      <w:r w:rsidRPr="005D6203">
        <w:t>TỔ CHỨC THỰC HIỆN</w:t>
      </w:r>
    </w:p>
    <w:p w:rsidR="00BC2BF6" w:rsidRPr="008F357B" w:rsidRDefault="003547EA" w:rsidP="00BC2BF6">
      <w:pPr>
        <w:pStyle w:val="Heading2"/>
        <w:keepNext w:val="0"/>
        <w:keepLines w:val="0"/>
        <w:widowControl w:val="0"/>
        <w:numPr>
          <w:ilvl w:val="0"/>
          <w:numId w:val="0"/>
        </w:numPr>
        <w:ind w:firstLine="567"/>
        <w:rPr>
          <w:rFonts w:eastAsia="Calibri"/>
          <w:i/>
          <w:szCs w:val="28"/>
        </w:rPr>
      </w:pPr>
      <w:r w:rsidRPr="003547EA">
        <w:rPr>
          <w:rFonts w:eastAsia="Calibri"/>
          <w:i/>
          <w:szCs w:val="28"/>
        </w:rPr>
        <w:t>Điều 8. Trách nhiệm của Tổng cục Năng lượng</w:t>
      </w:r>
    </w:p>
    <w:p w:rsidR="008F357B" w:rsidRDefault="008F357B" w:rsidP="008F357B">
      <w:pPr>
        <w:widowControl w:val="0"/>
        <w:spacing w:before="120" w:after="120"/>
        <w:ind w:firstLine="709"/>
        <w:rPr>
          <w:sz w:val="28"/>
          <w:szCs w:val="28"/>
        </w:rPr>
      </w:pPr>
      <w:r>
        <w:rPr>
          <w:sz w:val="28"/>
          <w:szCs w:val="28"/>
        </w:rPr>
        <w:t xml:space="preserve">1. </w:t>
      </w:r>
      <w:r w:rsidRPr="00AD492D">
        <w:rPr>
          <w:sz w:val="28"/>
          <w:szCs w:val="28"/>
        </w:rPr>
        <w:t>Chủ trì, phối hợp với các cơ quan liên quan hướng dẫn, tổ chức giám sát, kiểm tra tình hình thực hiện các nội dung của Thông tư này.</w:t>
      </w:r>
    </w:p>
    <w:p w:rsidR="008F357B" w:rsidRPr="000A1B07" w:rsidRDefault="008F357B" w:rsidP="008F357B">
      <w:pPr>
        <w:widowControl w:val="0"/>
        <w:spacing w:before="120" w:after="120"/>
        <w:ind w:firstLine="709"/>
        <w:rPr>
          <w:sz w:val="28"/>
          <w:szCs w:val="28"/>
        </w:rPr>
      </w:pPr>
      <w:r>
        <w:rPr>
          <w:sz w:val="28"/>
          <w:szCs w:val="28"/>
        </w:rPr>
        <w:t>2. Trên phạm vi cả nước, Tổng cục Năng lượng p</w:t>
      </w:r>
      <w:r w:rsidRPr="000A1B07">
        <w:rPr>
          <w:sz w:val="28"/>
          <w:szCs w:val="28"/>
        </w:rPr>
        <w:t>hối hợp với Sở Công Thương các địa phương kiểm tra tình hình thực hiện định mức năng lượng, tính khả thi của các kế hoạch nhằm đảm bảo định mức năng lượng theo lộ</w:t>
      </w:r>
      <w:r>
        <w:rPr>
          <w:sz w:val="28"/>
          <w:szCs w:val="28"/>
        </w:rPr>
        <w:t xml:space="preserve"> trình (khi </w:t>
      </w:r>
      <w:r w:rsidRPr="00F62981">
        <w:rPr>
          <w:sz w:val="28"/>
          <w:szCs w:val="28"/>
        </w:rPr>
        <w:t xml:space="preserve"> cần thiết</w:t>
      </w:r>
      <w:r>
        <w:rPr>
          <w:sz w:val="28"/>
          <w:szCs w:val="28"/>
        </w:rPr>
        <w:t>).</w:t>
      </w:r>
      <w:r w:rsidRPr="000A1B07">
        <w:rPr>
          <w:sz w:val="28"/>
          <w:szCs w:val="28"/>
        </w:rPr>
        <w:t xml:space="preserve"> </w:t>
      </w:r>
    </w:p>
    <w:p w:rsidR="008F357B" w:rsidRPr="00AD492D" w:rsidRDefault="008F357B" w:rsidP="008F357B">
      <w:pPr>
        <w:widowControl w:val="0"/>
        <w:spacing w:before="120" w:after="120"/>
        <w:ind w:firstLine="709"/>
        <w:rPr>
          <w:sz w:val="28"/>
          <w:szCs w:val="28"/>
        </w:rPr>
      </w:pPr>
      <w:r w:rsidRPr="000A1B07">
        <w:rPr>
          <w:sz w:val="28"/>
          <w:szCs w:val="28"/>
        </w:rPr>
        <w:t>3. Trên cơ sở kết quả kiểm tra, Tổng cục Năng lượng báo cáo Bộ trưởng Bộ Công Thương đối với những trường hợp không thực hiện đúng quy định tại Điều 5 Thông tư này và đề xuất biện pháp xử lý theo quy định pháp luật hiện hành.</w:t>
      </w:r>
    </w:p>
    <w:p w:rsidR="003547EA" w:rsidRDefault="003547EA" w:rsidP="003547EA">
      <w:pPr>
        <w:widowControl w:val="0"/>
        <w:spacing w:before="120" w:after="120"/>
        <w:ind w:firstLine="567"/>
        <w:rPr>
          <w:i/>
          <w:szCs w:val="28"/>
        </w:rPr>
      </w:pPr>
      <w:r w:rsidRPr="003547EA">
        <w:rPr>
          <w:b/>
          <w:i/>
          <w:sz w:val="28"/>
          <w:szCs w:val="28"/>
        </w:rPr>
        <w:t>Điều 9. Trách nhiệm của Sở Công Thương</w:t>
      </w:r>
    </w:p>
    <w:p w:rsidR="003547EA" w:rsidRDefault="008F357B" w:rsidP="003547EA">
      <w:pPr>
        <w:ind w:firstLine="567"/>
        <w:rPr>
          <w:sz w:val="28"/>
          <w:szCs w:val="28"/>
        </w:rPr>
      </w:pPr>
      <w:r w:rsidRPr="000A1B07">
        <w:rPr>
          <w:sz w:val="28"/>
          <w:szCs w:val="28"/>
        </w:rPr>
        <w:t>1. Phối hợp với Tổng cục Năng lượng hướng dẫn, đôn đốc, kiểm tra việc thực hiện sử dụng năng lượng tiết kiệm và hiệu quả theo các nội dung của Thông tư này.</w:t>
      </w:r>
    </w:p>
    <w:p w:rsidR="008F357B" w:rsidRPr="000A1B07" w:rsidRDefault="008F357B" w:rsidP="008F357B">
      <w:pPr>
        <w:ind w:firstLine="720"/>
        <w:rPr>
          <w:sz w:val="28"/>
          <w:szCs w:val="28"/>
        </w:rPr>
      </w:pPr>
      <w:r>
        <w:rPr>
          <w:sz w:val="28"/>
          <w:szCs w:val="28"/>
        </w:rPr>
        <w:t xml:space="preserve">2. </w:t>
      </w:r>
      <w:r w:rsidRPr="000A1B07">
        <w:rPr>
          <w:sz w:val="28"/>
          <w:szCs w:val="28"/>
        </w:rPr>
        <w:t>Hàng năm</w:t>
      </w:r>
      <w:r>
        <w:rPr>
          <w:sz w:val="28"/>
          <w:szCs w:val="28"/>
        </w:rPr>
        <w:t>, chủ trì</w:t>
      </w:r>
      <w:r w:rsidRPr="000A1B07">
        <w:rPr>
          <w:sz w:val="28"/>
          <w:szCs w:val="28"/>
        </w:rPr>
        <w:t xml:space="preserve"> thực hiện kiểm tra tình hình thực hiện định mức năng lượng, tính khả thi của các kế hoạch nhằm đảm bảo định mức năng lượng theo lộ trình (đối với các cơ sở sản xuất chưa đạt định mức) của các cơ sở sản xuất ngành công nghiệ</w:t>
      </w:r>
      <w:r>
        <w:rPr>
          <w:sz w:val="28"/>
          <w:szCs w:val="28"/>
        </w:rPr>
        <w:t>p sản xuất nhựa</w:t>
      </w:r>
      <w:r w:rsidRPr="000A1B07">
        <w:rPr>
          <w:sz w:val="28"/>
          <w:szCs w:val="28"/>
        </w:rPr>
        <w:t xml:space="preserve"> tại các địa phương.</w:t>
      </w:r>
    </w:p>
    <w:p w:rsidR="008F357B" w:rsidRPr="000A1B07" w:rsidRDefault="008F357B" w:rsidP="008F357B">
      <w:pPr>
        <w:ind w:firstLine="709"/>
        <w:rPr>
          <w:sz w:val="28"/>
          <w:szCs w:val="28"/>
        </w:rPr>
      </w:pPr>
      <w:r>
        <w:rPr>
          <w:sz w:val="28"/>
          <w:szCs w:val="28"/>
        </w:rPr>
        <w:t>3</w:t>
      </w:r>
      <w:r w:rsidRPr="000A1B07">
        <w:rPr>
          <w:sz w:val="28"/>
          <w:szCs w:val="28"/>
        </w:rPr>
        <w:t>. Tổng hợp tình hình thực hiện định mức năng lượ</w:t>
      </w:r>
      <w:r>
        <w:rPr>
          <w:sz w:val="28"/>
          <w:szCs w:val="28"/>
        </w:rPr>
        <w:t>ng</w:t>
      </w:r>
      <w:r w:rsidRPr="000A1B07">
        <w:rPr>
          <w:sz w:val="28"/>
          <w:szCs w:val="28"/>
        </w:rPr>
        <w:t xml:space="preserve"> ngành công nghiệp sản xuấ</w:t>
      </w:r>
      <w:r>
        <w:rPr>
          <w:sz w:val="28"/>
          <w:szCs w:val="28"/>
        </w:rPr>
        <w:t>t nhựa</w:t>
      </w:r>
      <w:r w:rsidRPr="000A1B07">
        <w:rPr>
          <w:sz w:val="28"/>
          <w:szCs w:val="28"/>
        </w:rPr>
        <w:t xml:space="preserve"> tại địa phương và báo cáo Tổng cục Năng lượng, Bộ Công Thương trước ngày 31 tháng 01 hàng năm theo quy định tại Phụ lục </w:t>
      </w:r>
      <w:r>
        <w:rPr>
          <w:sz w:val="28"/>
          <w:szCs w:val="28"/>
        </w:rPr>
        <w:t>I</w:t>
      </w:r>
      <w:r w:rsidRPr="000A1B07">
        <w:rPr>
          <w:sz w:val="28"/>
          <w:szCs w:val="28"/>
        </w:rPr>
        <w:t>V Thông tư này.</w:t>
      </w:r>
    </w:p>
    <w:p w:rsidR="003547EA" w:rsidRDefault="003547EA" w:rsidP="003547EA">
      <w:pPr>
        <w:widowControl w:val="0"/>
        <w:spacing w:before="120" w:after="120"/>
        <w:ind w:firstLine="567"/>
        <w:rPr>
          <w:i/>
          <w:szCs w:val="28"/>
        </w:rPr>
      </w:pPr>
      <w:r w:rsidRPr="003547EA">
        <w:rPr>
          <w:b/>
          <w:i/>
          <w:sz w:val="28"/>
          <w:szCs w:val="28"/>
        </w:rPr>
        <w:t>Điều 10. Trách nhiệm của các cơ sở sản xuất, tổ chức, cá nhân</w:t>
      </w:r>
    </w:p>
    <w:p w:rsidR="00BC2BF6" w:rsidRPr="003965AD" w:rsidRDefault="00E4672A" w:rsidP="00BC2BF6">
      <w:pPr>
        <w:pStyle w:val="Heading2"/>
        <w:keepNext w:val="0"/>
        <w:keepLines w:val="0"/>
        <w:widowControl w:val="0"/>
        <w:numPr>
          <w:ilvl w:val="0"/>
          <w:numId w:val="0"/>
        </w:numPr>
        <w:ind w:firstLine="567"/>
        <w:rPr>
          <w:rFonts w:eastAsia="Calibri"/>
          <w:b w:val="0"/>
          <w:bCs w:val="0"/>
          <w:szCs w:val="28"/>
        </w:rPr>
      </w:pPr>
      <w:r w:rsidRPr="00E4672A">
        <w:rPr>
          <w:rFonts w:eastAsia="Calibri"/>
          <w:b w:val="0"/>
          <w:bCs w:val="0"/>
          <w:szCs w:val="28"/>
        </w:rPr>
        <w:t xml:space="preserve">1. Tổ chức, cá nhân hoạt động trong ngành công nghiệp sản xuất </w:t>
      </w:r>
      <w:r w:rsidR="00480AAE">
        <w:rPr>
          <w:rFonts w:eastAsia="Calibri"/>
          <w:b w:val="0"/>
          <w:bCs w:val="0"/>
          <w:szCs w:val="28"/>
        </w:rPr>
        <w:t xml:space="preserve">nhựa </w:t>
      </w:r>
      <w:r w:rsidRPr="00E4672A">
        <w:rPr>
          <w:rFonts w:eastAsia="Calibri"/>
          <w:b w:val="0"/>
          <w:bCs w:val="0"/>
          <w:szCs w:val="28"/>
        </w:rPr>
        <w:t>phải có kế hoạch để đáp ứng các quy định tại Điều 6 tại Thông tư này.</w:t>
      </w:r>
    </w:p>
    <w:p w:rsidR="00BC2BF6" w:rsidRPr="003965AD" w:rsidRDefault="00E4672A" w:rsidP="00BC2BF6">
      <w:pPr>
        <w:pStyle w:val="Heading2"/>
        <w:keepNext w:val="0"/>
        <w:keepLines w:val="0"/>
        <w:widowControl w:val="0"/>
        <w:numPr>
          <w:ilvl w:val="0"/>
          <w:numId w:val="0"/>
        </w:numPr>
        <w:ind w:firstLine="567"/>
        <w:rPr>
          <w:rFonts w:eastAsia="Calibri"/>
          <w:b w:val="0"/>
          <w:bCs w:val="0"/>
          <w:szCs w:val="28"/>
        </w:rPr>
      </w:pPr>
      <w:r w:rsidRPr="00E4672A">
        <w:rPr>
          <w:rFonts w:eastAsia="Calibri"/>
          <w:b w:val="0"/>
          <w:bCs w:val="0"/>
          <w:szCs w:val="28"/>
        </w:rPr>
        <w:t xml:space="preserve">2. Trước ngày 15 tháng 01 hàng năm, các cơ sở sản xuất trong ngành công nghiệp sản xuất </w:t>
      </w:r>
      <w:r w:rsidR="003965AD">
        <w:rPr>
          <w:rFonts w:eastAsia="Calibri"/>
          <w:b w:val="0"/>
          <w:bCs w:val="0"/>
          <w:szCs w:val="28"/>
        </w:rPr>
        <w:t>nhựa</w:t>
      </w:r>
      <w:r w:rsidRPr="00E4672A">
        <w:rPr>
          <w:rFonts w:eastAsia="Calibri"/>
          <w:b w:val="0"/>
          <w:bCs w:val="0"/>
          <w:szCs w:val="28"/>
        </w:rPr>
        <w:t xml:space="preserve"> có trách nhiệm báo cáo gửi Sở Công Thương địa phương</w:t>
      </w:r>
      <w:ins w:id="0" w:author="ADMIN" w:date="2016-08-30T14:07:00Z">
        <w:r w:rsidR="00BB755B">
          <w:rPr>
            <w:rFonts w:eastAsia="Calibri"/>
            <w:b w:val="0"/>
            <w:bCs w:val="0"/>
            <w:szCs w:val="28"/>
          </w:rPr>
          <w:t xml:space="preserve"> </w:t>
        </w:r>
      </w:ins>
      <w:r w:rsidRPr="00E4672A">
        <w:rPr>
          <w:rFonts w:eastAsia="Calibri"/>
          <w:b w:val="0"/>
          <w:bCs w:val="0"/>
          <w:szCs w:val="28"/>
        </w:rPr>
        <w:lastRenderedPageBreak/>
        <w:t>về tình hình thực hiện định mức tiêu hao năng lượng của đơn vị theo quy định tại Phụ lục IV Thông tư này.</w:t>
      </w:r>
    </w:p>
    <w:p w:rsidR="00BC2BF6" w:rsidRPr="00426DB0" w:rsidRDefault="00BC2BF6" w:rsidP="00BC2BF6">
      <w:pPr>
        <w:widowControl w:val="0"/>
        <w:ind w:firstLine="567"/>
        <w:rPr>
          <w:sz w:val="28"/>
          <w:szCs w:val="28"/>
        </w:rPr>
      </w:pPr>
      <w:r w:rsidRPr="00676951">
        <w:rPr>
          <w:sz w:val="28"/>
          <w:szCs w:val="28"/>
        </w:rPr>
        <w:t>3. Các cơ sở không đạt định mức năng lượng tại thời điểm quy định, đồng thời không đưa ra được các kế hoạch khả thi để đảm bảo các định mức theo lộ trình quy định tại điều 6 của thông tư này sẽ bị xử phạt theo các quy định pháp luật hiện hành.</w:t>
      </w:r>
    </w:p>
    <w:p w:rsidR="00BC2BF6" w:rsidRPr="00426DB0" w:rsidRDefault="00BC2BF6" w:rsidP="00BC2BF6">
      <w:pPr>
        <w:ind w:firstLine="567"/>
        <w:rPr>
          <w:sz w:val="28"/>
          <w:szCs w:val="28"/>
        </w:rPr>
      </w:pPr>
      <w:r w:rsidRPr="00426DB0">
        <w:rPr>
          <w:sz w:val="28"/>
          <w:szCs w:val="28"/>
        </w:rPr>
        <w:t xml:space="preserve">4. </w:t>
      </w:r>
      <w:r>
        <w:rPr>
          <w:sz w:val="28"/>
          <w:szCs w:val="28"/>
        </w:rPr>
        <w:t>L</w:t>
      </w:r>
      <w:r w:rsidRPr="00426DB0">
        <w:rPr>
          <w:sz w:val="28"/>
          <w:szCs w:val="28"/>
        </w:rPr>
        <w:t xml:space="preserve">ắp đặt hệ thống đo và báo cáo suất tiêu hao năng lượng </w:t>
      </w:r>
      <w:r>
        <w:rPr>
          <w:sz w:val="28"/>
          <w:szCs w:val="28"/>
        </w:rPr>
        <w:t>ngay trong năm tiếp theo trong trường hợp cơ sở xuất chưa thể xác định được suất tiêu hao năng lượng trong năm báo cáo</w:t>
      </w:r>
      <w:r w:rsidRPr="00426DB0">
        <w:rPr>
          <w:sz w:val="28"/>
          <w:szCs w:val="28"/>
        </w:rPr>
        <w:t>.</w:t>
      </w:r>
    </w:p>
    <w:p w:rsidR="00BC2BF6" w:rsidRPr="00DF4B92" w:rsidRDefault="003547EA" w:rsidP="00BC2BF6">
      <w:pPr>
        <w:pStyle w:val="Heading2"/>
        <w:keepNext w:val="0"/>
        <w:keepLines w:val="0"/>
        <w:widowControl w:val="0"/>
        <w:numPr>
          <w:ilvl w:val="0"/>
          <w:numId w:val="0"/>
        </w:numPr>
        <w:ind w:firstLine="567"/>
        <w:rPr>
          <w:rFonts w:eastAsia="Calibri"/>
          <w:i/>
          <w:szCs w:val="28"/>
        </w:rPr>
      </w:pPr>
      <w:r w:rsidRPr="003547EA">
        <w:rPr>
          <w:rFonts w:eastAsia="Calibri"/>
          <w:i/>
          <w:szCs w:val="28"/>
        </w:rPr>
        <w:t>Điều 11. Hiệu lực thi hành</w:t>
      </w:r>
    </w:p>
    <w:p w:rsidR="00BC2BF6" w:rsidRPr="003965AD" w:rsidRDefault="00E4672A" w:rsidP="00BC2BF6">
      <w:pPr>
        <w:pStyle w:val="Heading2"/>
        <w:keepNext w:val="0"/>
        <w:keepLines w:val="0"/>
        <w:widowControl w:val="0"/>
        <w:numPr>
          <w:ilvl w:val="0"/>
          <w:numId w:val="0"/>
        </w:numPr>
        <w:ind w:firstLine="567"/>
        <w:rPr>
          <w:b w:val="0"/>
          <w:szCs w:val="28"/>
        </w:rPr>
      </w:pPr>
      <w:r w:rsidRPr="00E4672A">
        <w:rPr>
          <w:b w:val="0"/>
          <w:szCs w:val="28"/>
        </w:rPr>
        <w:t>1. Thông tư này có hiệu lực thi hành kể từ ngày … tháng … năm 2016.</w:t>
      </w:r>
    </w:p>
    <w:p w:rsidR="00BC2BF6" w:rsidRDefault="00E4672A" w:rsidP="00BC2BF6">
      <w:pPr>
        <w:pStyle w:val="Heading2"/>
        <w:keepNext w:val="0"/>
        <w:keepLines w:val="0"/>
        <w:widowControl w:val="0"/>
        <w:numPr>
          <w:ilvl w:val="0"/>
          <w:numId w:val="0"/>
        </w:numPr>
        <w:ind w:firstLine="567"/>
        <w:rPr>
          <w:i/>
          <w:szCs w:val="28"/>
        </w:rPr>
      </w:pPr>
      <w:r w:rsidRPr="00E4672A">
        <w:rPr>
          <w:b w:val="0"/>
          <w:szCs w:val="28"/>
        </w:rPr>
        <w:t>2. Trong quá trình thực hiện, nếu có vấn đề vướng mắc, các cơ quan, tổ chức, cá nhân kịp thời phản ánh về Bộ Công Thương để nghiên cứu, sửa đổi, bổ sung Thông tư./.</w:t>
      </w:r>
    </w:p>
    <w:p w:rsidR="00BC2BF6" w:rsidRPr="005D6203" w:rsidRDefault="00BB7D49" w:rsidP="00BC2BF6">
      <w:pPr>
        <w:widowControl w:val="0"/>
        <w:rPr>
          <w:sz w:val="28"/>
          <w:szCs w:val="28"/>
          <w:lang w:val="en-GB"/>
        </w:rPr>
      </w:pPr>
      <w:r>
        <w:rPr>
          <w:noProof/>
          <w:sz w:val="28"/>
          <w:szCs w:val="28"/>
        </w:rPr>
        <w:pict>
          <v:shape id="_x0000_s1030" type="#_x0000_t202" style="position:absolute;left:0;text-align:left;margin-left:252pt;margin-top:2.7pt;width:224pt;height:203.95pt;z-index:251663360" stroked="f">
            <v:textbox style="mso-next-textbox:#_x0000_s1030">
              <w:txbxContent>
                <w:p w:rsidR="00A1136F" w:rsidRPr="0048579B" w:rsidRDefault="00A1136F" w:rsidP="00BC2BF6">
                  <w:pPr>
                    <w:spacing w:before="120"/>
                    <w:jc w:val="center"/>
                    <w:rPr>
                      <w:b/>
                      <w:bCs/>
                      <w:sz w:val="28"/>
                      <w:szCs w:val="28"/>
                    </w:rPr>
                  </w:pPr>
                  <w:r w:rsidRPr="0048579B">
                    <w:rPr>
                      <w:b/>
                      <w:bCs/>
                      <w:sz w:val="28"/>
                      <w:szCs w:val="28"/>
                    </w:rPr>
                    <w:t>KT. BỘ TRƯỞNG</w:t>
                  </w:r>
                </w:p>
                <w:p w:rsidR="00A1136F" w:rsidRPr="0048579B" w:rsidRDefault="00A1136F" w:rsidP="00BC2BF6">
                  <w:pPr>
                    <w:jc w:val="center"/>
                    <w:rPr>
                      <w:b/>
                      <w:bCs/>
                      <w:sz w:val="28"/>
                      <w:szCs w:val="28"/>
                    </w:rPr>
                  </w:pPr>
                  <w:r w:rsidRPr="0048579B">
                    <w:rPr>
                      <w:b/>
                      <w:bCs/>
                      <w:sz w:val="28"/>
                      <w:szCs w:val="28"/>
                    </w:rPr>
                    <w:t>THỨ TRƯỞNG</w:t>
                  </w:r>
                </w:p>
                <w:p w:rsidR="00A1136F" w:rsidRPr="0048579B" w:rsidRDefault="00A1136F" w:rsidP="00BC2BF6">
                  <w:pPr>
                    <w:jc w:val="center"/>
                    <w:rPr>
                      <w:b/>
                      <w:bCs/>
                      <w:sz w:val="28"/>
                      <w:szCs w:val="28"/>
                    </w:rPr>
                  </w:pPr>
                </w:p>
                <w:p w:rsidR="00A1136F" w:rsidRPr="0048579B" w:rsidRDefault="00A1136F" w:rsidP="00BC2BF6">
                  <w:pPr>
                    <w:jc w:val="center"/>
                    <w:rPr>
                      <w:b/>
                      <w:bCs/>
                      <w:sz w:val="28"/>
                      <w:szCs w:val="28"/>
                    </w:rPr>
                  </w:pPr>
                </w:p>
                <w:p w:rsidR="00A1136F" w:rsidRPr="0048579B" w:rsidRDefault="00A1136F" w:rsidP="00BC2BF6">
                  <w:pPr>
                    <w:jc w:val="center"/>
                    <w:rPr>
                      <w:b/>
                      <w:bCs/>
                      <w:sz w:val="28"/>
                      <w:szCs w:val="28"/>
                    </w:rPr>
                  </w:pPr>
                </w:p>
                <w:p w:rsidR="00A1136F" w:rsidRPr="0048579B" w:rsidRDefault="00A1136F" w:rsidP="00BC2BF6">
                  <w:pPr>
                    <w:jc w:val="center"/>
                    <w:rPr>
                      <w:b/>
                      <w:bCs/>
                      <w:sz w:val="28"/>
                      <w:szCs w:val="28"/>
                    </w:rPr>
                  </w:pPr>
                </w:p>
                <w:p w:rsidR="00A1136F" w:rsidRPr="0048579B" w:rsidRDefault="00A1136F" w:rsidP="00BC2BF6">
                  <w:pPr>
                    <w:rPr>
                      <w:b/>
                      <w:bCs/>
                      <w:sz w:val="28"/>
                      <w:szCs w:val="28"/>
                    </w:rPr>
                  </w:pPr>
                </w:p>
              </w:txbxContent>
            </v:textbox>
          </v:shape>
        </w:pict>
      </w:r>
    </w:p>
    <w:p w:rsidR="00BC2BF6" w:rsidRPr="00326376" w:rsidRDefault="00BC2BF6" w:rsidP="00BC2BF6">
      <w:pPr>
        <w:spacing w:before="240"/>
        <w:rPr>
          <w:b/>
          <w:bCs/>
          <w:i/>
          <w:iCs/>
          <w:szCs w:val="26"/>
        </w:rPr>
      </w:pPr>
      <w:r w:rsidRPr="00326376">
        <w:rPr>
          <w:b/>
          <w:bCs/>
          <w:i/>
          <w:iCs/>
          <w:szCs w:val="26"/>
        </w:rPr>
        <w:t>Nơi nhận:</w:t>
      </w:r>
    </w:p>
    <w:p w:rsidR="00BC2BF6" w:rsidRPr="0048579B" w:rsidRDefault="00BC2BF6" w:rsidP="00BC2BF6">
      <w:pPr>
        <w:tabs>
          <w:tab w:val="left" w:pos="567"/>
        </w:tabs>
        <w:rPr>
          <w:sz w:val="22"/>
        </w:rPr>
      </w:pPr>
      <w:r w:rsidRPr="0048579B">
        <w:rPr>
          <w:sz w:val="22"/>
        </w:rPr>
        <w:t>- Văn phòng Tổng bí thư;</w:t>
      </w:r>
    </w:p>
    <w:p w:rsidR="00BC2BF6" w:rsidRPr="0048579B" w:rsidRDefault="00BC2BF6" w:rsidP="00BC2BF6">
      <w:pPr>
        <w:tabs>
          <w:tab w:val="left" w:pos="567"/>
        </w:tabs>
        <w:rPr>
          <w:sz w:val="22"/>
        </w:rPr>
      </w:pPr>
      <w:r w:rsidRPr="0048579B">
        <w:rPr>
          <w:sz w:val="22"/>
        </w:rPr>
        <w:t>- Thủ tướng Chính phủ (để báo cáo);</w:t>
      </w:r>
    </w:p>
    <w:p w:rsidR="00BC2BF6" w:rsidRPr="0048579B" w:rsidRDefault="00BC2BF6" w:rsidP="00BC2BF6">
      <w:pPr>
        <w:tabs>
          <w:tab w:val="left" w:pos="567"/>
        </w:tabs>
        <w:rPr>
          <w:sz w:val="22"/>
        </w:rPr>
      </w:pPr>
      <w:r w:rsidRPr="0048579B">
        <w:rPr>
          <w:sz w:val="22"/>
        </w:rPr>
        <w:t>- Các Phó Thủ tướng Chính phủ (để báo cáo);</w:t>
      </w:r>
    </w:p>
    <w:p w:rsidR="00BC2BF6" w:rsidRPr="0048579B" w:rsidRDefault="00BC2BF6" w:rsidP="00BC2BF6">
      <w:pPr>
        <w:tabs>
          <w:tab w:val="left" w:pos="567"/>
        </w:tabs>
        <w:rPr>
          <w:sz w:val="22"/>
        </w:rPr>
      </w:pPr>
      <w:r w:rsidRPr="0048579B">
        <w:rPr>
          <w:sz w:val="22"/>
        </w:rPr>
        <w:t>- Các Bộ, cơ quan ngang Bộ, cơ quan thuộc CP;</w:t>
      </w:r>
    </w:p>
    <w:p w:rsidR="00BC2BF6" w:rsidRPr="0048579B" w:rsidRDefault="00BC2BF6" w:rsidP="00BC2BF6">
      <w:pPr>
        <w:tabs>
          <w:tab w:val="left" w:pos="567"/>
        </w:tabs>
        <w:rPr>
          <w:sz w:val="22"/>
        </w:rPr>
      </w:pPr>
      <w:r w:rsidRPr="0048579B">
        <w:rPr>
          <w:sz w:val="22"/>
        </w:rPr>
        <w:t>- UBND các tỉnh, thành phố trực thuộc TW;</w:t>
      </w:r>
    </w:p>
    <w:p w:rsidR="00BC2BF6" w:rsidRPr="0048579B" w:rsidRDefault="00BC2BF6" w:rsidP="00BC2BF6">
      <w:pPr>
        <w:tabs>
          <w:tab w:val="left" w:pos="567"/>
        </w:tabs>
        <w:rPr>
          <w:sz w:val="22"/>
        </w:rPr>
      </w:pPr>
      <w:r w:rsidRPr="0048579B">
        <w:rPr>
          <w:sz w:val="22"/>
        </w:rPr>
        <w:t>- Sở Công Thương các tỉnh, thành phố trực thuộc TW;</w:t>
      </w:r>
    </w:p>
    <w:p w:rsidR="00BC2BF6" w:rsidRPr="0048579B" w:rsidRDefault="00BC2BF6" w:rsidP="00BC2BF6">
      <w:pPr>
        <w:tabs>
          <w:tab w:val="left" w:pos="567"/>
        </w:tabs>
        <w:rPr>
          <w:sz w:val="22"/>
        </w:rPr>
      </w:pPr>
      <w:r w:rsidRPr="0048579B">
        <w:rPr>
          <w:sz w:val="22"/>
        </w:rPr>
        <w:t>- Cục Kiểm tra VBQPPL-Bộ Tư pháp;</w:t>
      </w:r>
    </w:p>
    <w:p w:rsidR="00BC2BF6" w:rsidRPr="0048579B" w:rsidRDefault="00BC2BF6" w:rsidP="00BC2BF6">
      <w:pPr>
        <w:tabs>
          <w:tab w:val="left" w:pos="567"/>
        </w:tabs>
        <w:rPr>
          <w:sz w:val="22"/>
        </w:rPr>
      </w:pPr>
      <w:r w:rsidRPr="0048579B">
        <w:rPr>
          <w:sz w:val="22"/>
        </w:rPr>
        <w:t>- Công báo;</w:t>
      </w:r>
    </w:p>
    <w:p w:rsidR="00BC2BF6" w:rsidRPr="0048579B" w:rsidRDefault="00BC2BF6" w:rsidP="00BC2BF6">
      <w:pPr>
        <w:ind w:left="357" w:hanging="357"/>
        <w:rPr>
          <w:sz w:val="22"/>
        </w:rPr>
      </w:pPr>
      <w:r w:rsidRPr="0048579B">
        <w:rPr>
          <w:sz w:val="22"/>
        </w:rPr>
        <w:t>- Website</w:t>
      </w:r>
      <w:r>
        <w:rPr>
          <w:sz w:val="22"/>
        </w:rPr>
        <w:t>:</w:t>
      </w:r>
      <w:r w:rsidRPr="0048579B">
        <w:rPr>
          <w:sz w:val="22"/>
        </w:rPr>
        <w:t xml:space="preserve"> </w:t>
      </w:r>
      <w:r>
        <w:rPr>
          <w:sz w:val="22"/>
        </w:rPr>
        <w:t xml:space="preserve">Chính phủ, </w:t>
      </w:r>
      <w:r w:rsidRPr="0048579B">
        <w:rPr>
          <w:sz w:val="22"/>
        </w:rPr>
        <w:t>Bộ Công Thương;</w:t>
      </w:r>
    </w:p>
    <w:p w:rsidR="00BC2BF6" w:rsidRDefault="00BC2BF6" w:rsidP="00BC2BF6">
      <w:pPr>
        <w:spacing w:after="200" w:line="276" w:lineRule="auto"/>
        <w:jc w:val="left"/>
        <w:rPr>
          <w:sz w:val="22"/>
        </w:rPr>
      </w:pPr>
      <w:r w:rsidRPr="0048579B">
        <w:rPr>
          <w:sz w:val="22"/>
        </w:rPr>
        <w:t>- Lưu: VT, TCNL.</w:t>
      </w:r>
    </w:p>
    <w:p w:rsidR="003547EA" w:rsidRPr="003547EA" w:rsidRDefault="003547EA" w:rsidP="003547EA"/>
    <w:p w:rsidR="003547EA" w:rsidRDefault="003547EA" w:rsidP="003547EA">
      <w:pPr>
        <w:pStyle w:val="Heading1"/>
        <w:numPr>
          <w:ilvl w:val="0"/>
          <w:numId w:val="0"/>
        </w:numPr>
        <w:spacing w:before="0" w:after="0"/>
        <w:rPr>
          <w:lang w:val="en-GB"/>
        </w:rPr>
      </w:pPr>
    </w:p>
    <w:p w:rsidR="003547EA" w:rsidRDefault="003547EA" w:rsidP="003547EA">
      <w:pPr>
        <w:rPr>
          <w:lang w:val="en-GB"/>
        </w:rPr>
      </w:pPr>
    </w:p>
    <w:p w:rsidR="003547EA" w:rsidRDefault="003547EA" w:rsidP="003547EA">
      <w:pPr>
        <w:rPr>
          <w:lang w:val="en-GB"/>
        </w:rPr>
      </w:pPr>
    </w:p>
    <w:p w:rsidR="003547EA" w:rsidRDefault="003547EA" w:rsidP="003547EA">
      <w:pPr>
        <w:rPr>
          <w:lang w:val="en-GB"/>
        </w:rPr>
      </w:pPr>
    </w:p>
    <w:p w:rsidR="003547EA" w:rsidRDefault="003547EA" w:rsidP="003547EA">
      <w:pPr>
        <w:rPr>
          <w:lang w:val="en-GB"/>
        </w:rPr>
      </w:pPr>
    </w:p>
    <w:p w:rsidR="003547EA" w:rsidRDefault="003547EA" w:rsidP="003547EA">
      <w:pPr>
        <w:rPr>
          <w:lang w:val="en-GB"/>
        </w:rPr>
      </w:pPr>
    </w:p>
    <w:p w:rsidR="003547EA" w:rsidRDefault="003547EA" w:rsidP="003547EA">
      <w:pPr>
        <w:rPr>
          <w:lang w:val="en-GB"/>
        </w:rPr>
      </w:pPr>
    </w:p>
    <w:p w:rsidR="003547EA" w:rsidRDefault="003547EA" w:rsidP="003547EA">
      <w:pPr>
        <w:rPr>
          <w:lang w:val="en-GB"/>
        </w:rPr>
      </w:pPr>
    </w:p>
    <w:p w:rsidR="003547EA" w:rsidRDefault="003547EA" w:rsidP="003547EA">
      <w:pPr>
        <w:rPr>
          <w:lang w:val="en-GB"/>
        </w:rPr>
      </w:pPr>
    </w:p>
    <w:p w:rsidR="003547EA" w:rsidRDefault="003547EA" w:rsidP="003547EA">
      <w:pPr>
        <w:rPr>
          <w:lang w:val="en-GB"/>
        </w:rPr>
      </w:pPr>
    </w:p>
    <w:p w:rsidR="003547EA" w:rsidRDefault="00941D89" w:rsidP="003547EA">
      <w:pPr>
        <w:pStyle w:val="Heading1"/>
        <w:spacing w:before="0" w:after="0"/>
        <w:ind w:left="0" w:firstLine="0"/>
        <w:rPr>
          <w:lang w:val="en-GB"/>
        </w:rPr>
      </w:pPr>
      <w:r w:rsidRPr="00CA7784">
        <w:rPr>
          <w:lang w:val="en-GB"/>
        </w:rPr>
        <w:lastRenderedPageBreak/>
        <w:t>Phụ lụ</w:t>
      </w:r>
      <w:r w:rsidR="005F319D">
        <w:rPr>
          <w:lang w:val="en-GB"/>
        </w:rPr>
        <w:t>c I</w:t>
      </w:r>
    </w:p>
    <w:p w:rsidR="000F7532" w:rsidRPr="00326376" w:rsidRDefault="009C7D30" w:rsidP="000F7532">
      <w:pPr>
        <w:keepNext/>
        <w:keepLines/>
        <w:spacing w:before="240" w:after="120"/>
        <w:jc w:val="center"/>
        <w:outlineLvl w:val="0"/>
        <w:rPr>
          <w:rFonts w:eastAsia="Times New Roman"/>
          <w:b/>
          <w:bCs/>
          <w:szCs w:val="26"/>
          <w:lang w:val="en-GB"/>
        </w:rPr>
      </w:pPr>
      <w:r>
        <w:rPr>
          <w:b/>
          <w:bCs/>
          <w:lang w:val="en-GB"/>
        </w:rPr>
        <w:t xml:space="preserve">PHƯƠNG PHÁP XÁC ĐỊNH </w:t>
      </w:r>
      <w:r w:rsidR="003777EA">
        <w:rPr>
          <w:b/>
          <w:bCs/>
          <w:lang w:val="en-GB"/>
        </w:rPr>
        <w:t>SUẤT TIÊU HAO</w:t>
      </w:r>
      <w:r>
        <w:rPr>
          <w:b/>
          <w:bCs/>
          <w:lang w:val="en-GB"/>
        </w:rPr>
        <w:t xml:space="preserve"> NĂNG LƯỢNG TRONG CÁC CƠ SỞ SẢN XUẤT NGÀNH CÔNG NGHIỆP SẢN XUẤT </w:t>
      </w:r>
      <w:r w:rsidR="00F27682">
        <w:rPr>
          <w:b/>
          <w:bCs/>
          <w:lang w:val="en-GB"/>
        </w:rPr>
        <w:t>NHỰA</w:t>
      </w:r>
      <w:r w:rsidR="003777EA">
        <w:rPr>
          <w:b/>
          <w:bCs/>
          <w:lang w:val="en-GB"/>
        </w:rPr>
        <w:t xml:space="preserve"> </w:t>
      </w:r>
    </w:p>
    <w:p w:rsidR="007378C2" w:rsidRDefault="007378C2" w:rsidP="007378C2">
      <w:pPr>
        <w:jc w:val="center"/>
        <w:rPr>
          <w:i/>
          <w:szCs w:val="26"/>
        </w:rPr>
      </w:pPr>
      <w:r w:rsidRPr="00326376">
        <w:rPr>
          <w:i/>
          <w:szCs w:val="26"/>
        </w:rPr>
        <w:t>Ban hành kèm theo Thông tư số         /</w:t>
      </w:r>
      <w:r w:rsidR="007D5F84">
        <w:rPr>
          <w:i/>
          <w:szCs w:val="26"/>
        </w:rPr>
        <w:t>2016</w:t>
      </w:r>
      <w:r w:rsidRPr="00326376">
        <w:rPr>
          <w:i/>
          <w:szCs w:val="26"/>
        </w:rPr>
        <w:t>/TT-BCT ngày</w:t>
      </w:r>
      <w:r>
        <w:rPr>
          <w:i/>
          <w:szCs w:val="26"/>
        </w:rPr>
        <w:t xml:space="preserve">    </w:t>
      </w:r>
      <w:r w:rsidRPr="00326376">
        <w:rPr>
          <w:i/>
          <w:szCs w:val="26"/>
        </w:rPr>
        <w:t xml:space="preserve">  tháng</w:t>
      </w:r>
      <w:r>
        <w:rPr>
          <w:i/>
          <w:szCs w:val="26"/>
        </w:rPr>
        <w:t xml:space="preserve">    </w:t>
      </w:r>
      <w:r w:rsidRPr="00326376">
        <w:rPr>
          <w:i/>
          <w:szCs w:val="26"/>
        </w:rPr>
        <w:t xml:space="preserve">  năm </w:t>
      </w:r>
      <w:r w:rsidR="007D5F84">
        <w:rPr>
          <w:i/>
          <w:szCs w:val="26"/>
        </w:rPr>
        <w:t>2016</w:t>
      </w:r>
      <w:r w:rsidRPr="00326376">
        <w:rPr>
          <w:i/>
          <w:szCs w:val="26"/>
        </w:rPr>
        <w:t xml:space="preserve"> của</w:t>
      </w:r>
      <w:r>
        <w:rPr>
          <w:i/>
          <w:szCs w:val="26"/>
        </w:rPr>
        <w:t xml:space="preserve"> </w:t>
      </w:r>
    </w:p>
    <w:p w:rsidR="007378C2" w:rsidRPr="00326376" w:rsidRDefault="007378C2" w:rsidP="007378C2">
      <w:pPr>
        <w:jc w:val="center"/>
        <w:rPr>
          <w:i/>
          <w:szCs w:val="26"/>
        </w:rPr>
      </w:pPr>
      <w:r w:rsidRPr="00326376">
        <w:rPr>
          <w:i/>
          <w:szCs w:val="26"/>
        </w:rPr>
        <w:t>Bộ trưởng Bộ Công Thương</w:t>
      </w:r>
    </w:p>
    <w:p w:rsidR="003D7852" w:rsidRDefault="003D7852" w:rsidP="007975F8"/>
    <w:p w:rsidR="00E17ADA" w:rsidRDefault="00CE00BE" w:rsidP="008055F4">
      <w:pPr>
        <w:pStyle w:val="ListParagraph"/>
        <w:numPr>
          <w:ilvl w:val="0"/>
          <w:numId w:val="3"/>
        </w:numPr>
        <w:spacing w:before="120" w:line="276" w:lineRule="auto"/>
        <w:rPr>
          <w:szCs w:val="26"/>
        </w:rPr>
      </w:pPr>
      <w:r w:rsidRPr="00CE00BE">
        <w:rPr>
          <w:szCs w:val="26"/>
        </w:rPr>
        <w:t xml:space="preserve">Phạm vi đánh giá: </w:t>
      </w:r>
      <w:r w:rsidR="006C7581" w:rsidRPr="006C7581">
        <w:rPr>
          <w:szCs w:val="26"/>
        </w:rPr>
        <w:t>khu vự</w:t>
      </w:r>
      <w:r w:rsidR="00B40A28" w:rsidRPr="00B40A28">
        <w:rPr>
          <w:szCs w:val="26"/>
        </w:rPr>
        <w:t xml:space="preserve">c sản xuất sản phẩm </w:t>
      </w:r>
      <w:r w:rsidR="004F62E6">
        <w:rPr>
          <w:szCs w:val="26"/>
        </w:rPr>
        <w:t>nhựa</w:t>
      </w:r>
      <w:r w:rsidR="00B40A28" w:rsidRPr="00B40A28">
        <w:rPr>
          <w:szCs w:val="26"/>
        </w:rPr>
        <w:t>, không bao gồm các khu vực khác như hành chính hay khu vực sản xuất các sản phẩm khác.</w:t>
      </w:r>
    </w:p>
    <w:p w:rsidR="00615B67" w:rsidRDefault="00A30F43" w:rsidP="008055F4">
      <w:pPr>
        <w:pStyle w:val="ListParagraph"/>
        <w:numPr>
          <w:ilvl w:val="0"/>
          <w:numId w:val="3"/>
        </w:numPr>
        <w:spacing w:before="120" w:line="276" w:lineRule="auto"/>
        <w:rPr>
          <w:szCs w:val="26"/>
        </w:rPr>
      </w:pPr>
      <w:r>
        <w:rPr>
          <w:szCs w:val="26"/>
        </w:rPr>
        <w:t>Thời gian</w:t>
      </w:r>
      <w:r w:rsidRPr="00B40A28">
        <w:rPr>
          <w:szCs w:val="26"/>
        </w:rPr>
        <w:t xml:space="preserve"> xác định suất tiêu hao năng lượng của đối tượng đánh giá</w:t>
      </w:r>
      <w:r>
        <w:rPr>
          <w:szCs w:val="26"/>
        </w:rPr>
        <w:t xml:space="preserve"> </w:t>
      </w:r>
      <w:r w:rsidRPr="008A1C30">
        <w:rPr>
          <w:szCs w:val="26"/>
        </w:rPr>
        <w:t>là một năm (từ tháng 01</w:t>
      </w:r>
      <w:r>
        <w:rPr>
          <w:szCs w:val="26"/>
        </w:rPr>
        <w:t>/01</w:t>
      </w:r>
      <w:r w:rsidRPr="008A1C30">
        <w:rPr>
          <w:szCs w:val="26"/>
        </w:rPr>
        <w:t xml:space="preserve"> tới tháng </w:t>
      </w:r>
      <w:r>
        <w:rPr>
          <w:szCs w:val="26"/>
        </w:rPr>
        <w:t>31/</w:t>
      </w:r>
      <w:r w:rsidRPr="008A1C30">
        <w:rPr>
          <w:szCs w:val="26"/>
        </w:rPr>
        <w:t>12).</w:t>
      </w:r>
      <w:r>
        <w:rPr>
          <w:szCs w:val="26"/>
        </w:rPr>
        <w:t xml:space="preserve"> Trong trường hợp cần kiểm định suất tiêu hao, thời gian kiểm định được quyết định</w:t>
      </w:r>
      <w:r w:rsidRPr="000A45E3">
        <w:t xml:space="preserve"> </w:t>
      </w:r>
      <w:r>
        <w:rPr>
          <w:szCs w:val="26"/>
        </w:rPr>
        <w:t>là t</w:t>
      </w:r>
      <w:r w:rsidRPr="000A45E3">
        <w:rPr>
          <w:szCs w:val="26"/>
        </w:rPr>
        <w:t>hời gian cần thiết để thực hiện hết một chu trình sản xuất</w:t>
      </w:r>
      <w:r>
        <w:rPr>
          <w:szCs w:val="26"/>
        </w:rPr>
        <w:t>.</w:t>
      </w:r>
    </w:p>
    <w:p w:rsidR="00E17ADA" w:rsidRDefault="00A30F43" w:rsidP="008055F4">
      <w:pPr>
        <w:pStyle w:val="ListParagraph"/>
        <w:numPr>
          <w:ilvl w:val="0"/>
          <w:numId w:val="3"/>
        </w:numPr>
        <w:spacing w:before="120" w:line="276" w:lineRule="auto"/>
        <w:rPr>
          <w:szCs w:val="26"/>
        </w:rPr>
      </w:pPr>
      <w:r w:rsidRPr="00B40A28">
        <w:rPr>
          <w:szCs w:val="26"/>
        </w:rPr>
        <w:t>Các thông số để xác định suất tiêu hao năng lượng</w:t>
      </w:r>
      <w:r w:rsidR="00B40A28" w:rsidRPr="00B40A28">
        <w:rPr>
          <w:szCs w:val="26"/>
        </w:rPr>
        <w:t xml:space="preserve"> trong các cơ sở sản xuất </w:t>
      </w:r>
      <w:r w:rsidR="004F62E6">
        <w:rPr>
          <w:szCs w:val="26"/>
        </w:rPr>
        <w:t>nhựa</w:t>
      </w:r>
      <w:r w:rsidR="00B40A28" w:rsidRPr="00B40A28">
        <w:rPr>
          <w:szCs w:val="26"/>
        </w:rPr>
        <w:t>:</w:t>
      </w:r>
    </w:p>
    <w:tbl>
      <w:tblPr>
        <w:tblW w:w="0" w:type="auto"/>
        <w:tblInd w:w="39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20"/>
      </w:tblPr>
      <w:tblGrid>
        <w:gridCol w:w="1266"/>
        <w:gridCol w:w="6650"/>
        <w:gridCol w:w="980"/>
      </w:tblGrid>
      <w:tr w:rsidR="00C15957" w:rsidRPr="00847408" w:rsidTr="00847408">
        <w:trPr>
          <w:tblHeader/>
        </w:trPr>
        <w:tc>
          <w:tcPr>
            <w:tcW w:w="1276" w:type="dxa"/>
          </w:tcPr>
          <w:p w:rsidR="00C15957" w:rsidRPr="00847408" w:rsidRDefault="00C15957" w:rsidP="00C50E7A">
            <w:pPr>
              <w:jc w:val="left"/>
              <w:rPr>
                <w:rStyle w:val="Emphasis"/>
                <w:i/>
                <w:sz w:val="26"/>
                <w:szCs w:val="26"/>
              </w:rPr>
            </w:pPr>
            <w:r w:rsidRPr="00847408">
              <w:rPr>
                <w:rStyle w:val="Emphasis"/>
                <w:i/>
                <w:sz w:val="26"/>
                <w:szCs w:val="26"/>
              </w:rPr>
              <w:t>Thông số</w:t>
            </w:r>
          </w:p>
        </w:tc>
        <w:tc>
          <w:tcPr>
            <w:tcW w:w="6804" w:type="dxa"/>
          </w:tcPr>
          <w:p w:rsidR="00C15957" w:rsidRPr="00847408" w:rsidRDefault="00C15957" w:rsidP="00C50E7A">
            <w:pPr>
              <w:rPr>
                <w:rStyle w:val="Emphasis"/>
                <w:i/>
                <w:sz w:val="26"/>
                <w:szCs w:val="26"/>
              </w:rPr>
            </w:pPr>
            <w:r w:rsidRPr="00847408">
              <w:rPr>
                <w:rStyle w:val="Emphasis"/>
                <w:i/>
                <w:sz w:val="26"/>
                <w:szCs w:val="26"/>
              </w:rPr>
              <w:t>Ý nghĩa</w:t>
            </w:r>
            <w:r w:rsidR="00DC1F29">
              <w:rPr>
                <w:rStyle w:val="Emphasis"/>
                <w:i/>
                <w:sz w:val="26"/>
                <w:szCs w:val="26"/>
              </w:rPr>
              <w:t xml:space="preserve"> (tính theo năm)</w:t>
            </w:r>
          </w:p>
        </w:tc>
        <w:tc>
          <w:tcPr>
            <w:tcW w:w="987" w:type="dxa"/>
          </w:tcPr>
          <w:p w:rsidR="00C15957" w:rsidRPr="00847408" w:rsidRDefault="00C15957" w:rsidP="00C50E7A">
            <w:pPr>
              <w:jc w:val="left"/>
              <w:rPr>
                <w:rStyle w:val="Emphasis"/>
                <w:i/>
                <w:sz w:val="26"/>
                <w:szCs w:val="26"/>
              </w:rPr>
            </w:pPr>
            <w:r w:rsidRPr="00847408">
              <w:rPr>
                <w:rStyle w:val="Emphasis"/>
                <w:i/>
                <w:sz w:val="26"/>
                <w:szCs w:val="26"/>
              </w:rPr>
              <w:t>Đơn vị</w:t>
            </w:r>
          </w:p>
        </w:tc>
      </w:tr>
      <w:tr w:rsidR="00C15957" w:rsidRPr="00847408" w:rsidTr="00847408">
        <w:tc>
          <w:tcPr>
            <w:tcW w:w="1276" w:type="dxa"/>
          </w:tcPr>
          <w:p w:rsidR="00C15957" w:rsidRPr="00847408" w:rsidRDefault="00824903" w:rsidP="00824903">
            <w:pPr>
              <w:jc w:val="left"/>
              <w:rPr>
                <w:rStyle w:val="Emphasis"/>
                <w:sz w:val="26"/>
                <w:szCs w:val="26"/>
              </w:rPr>
            </w:pPr>
            <w:r>
              <w:rPr>
                <w:rStyle w:val="Emphasis"/>
                <w:sz w:val="26"/>
                <w:szCs w:val="26"/>
              </w:rPr>
              <w:t>Pto</w:t>
            </w:r>
          </w:p>
        </w:tc>
        <w:tc>
          <w:tcPr>
            <w:tcW w:w="6804" w:type="dxa"/>
          </w:tcPr>
          <w:p w:rsidR="00C15957" w:rsidRPr="00847408" w:rsidRDefault="00C15957" w:rsidP="00C50E7A">
            <w:pPr>
              <w:rPr>
                <w:rStyle w:val="Emphasis"/>
                <w:sz w:val="26"/>
                <w:szCs w:val="26"/>
              </w:rPr>
            </w:pPr>
            <w:r w:rsidRPr="00847408">
              <w:rPr>
                <w:rStyle w:val="Emphasis"/>
                <w:sz w:val="26"/>
                <w:szCs w:val="26"/>
              </w:rPr>
              <w:t>Tổng điện năng sử dụng</w:t>
            </w:r>
            <w:r w:rsidR="00AB0AB9">
              <w:rPr>
                <w:rStyle w:val="Emphasis"/>
                <w:sz w:val="26"/>
                <w:szCs w:val="26"/>
              </w:rPr>
              <w:t xml:space="preserve"> tại</w:t>
            </w:r>
            <w:r w:rsidR="009F0131">
              <w:rPr>
                <w:rStyle w:val="Emphasis"/>
                <w:sz w:val="26"/>
                <w:szCs w:val="26"/>
              </w:rPr>
              <w:t xml:space="preserve"> cơ sở sản xuất</w:t>
            </w:r>
          </w:p>
        </w:tc>
        <w:tc>
          <w:tcPr>
            <w:tcW w:w="987" w:type="dxa"/>
          </w:tcPr>
          <w:p w:rsidR="00C15957" w:rsidRPr="00847408" w:rsidRDefault="00C15957" w:rsidP="00C50E7A">
            <w:pPr>
              <w:jc w:val="left"/>
              <w:rPr>
                <w:rStyle w:val="Emphasis"/>
                <w:sz w:val="26"/>
                <w:szCs w:val="26"/>
              </w:rPr>
            </w:pPr>
            <w:r w:rsidRPr="00847408">
              <w:rPr>
                <w:rStyle w:val="Emphasis"/>
                <w:sz w:val="26"/>
                <w:szCs w:val="26"/>
              </w:rPr>
              <w:t>kWh</w:t>
            </w:r>
          </w:p>
        </w:tc>
      </w:tr>
      <w:tr w:rsidR="00555440" w:rsidRPr="00847408" w:rsidTr="00847408">
        <w:tc>
          <w:tcPr>
            <w:tcW w:w="1276" w:type="dxa"/>
          </w:tcPr>
          <w:p w:rsidR="00555440" w:rsidRPr="00847408" w:rsidRDefault="00824903" w:rsidP="00DA14AF">
            <w:pPr>
              <w:jc w:val="left"/>
              <w:rPr>
                <w:rStyle w:val="Emphasis"/>
                <w:sz w:val="26"/>
                <w:szCs w:val="26"/>
              </w:rPr>
            </w:pPr>
            <w:r>
              <w:rPr>
                <w:rStyle w:val="Emphasis"/>
                <w:sz w:val="26"/>
                <w:szCs w:val="26"/>
              </w:rPr>
              <w:t>P</w:t>
            </w:r>
            <w:r w:rsidR="00DA14AF">
              <w:rPr>
                <w:rStyle w:val="Emphasis"/>
                <w:sz w:val="26"/>
                <w:szCs w:val="26"/>
              </w:rPr>
              <w:t>sx</w:t>
            </w:r>
          </w:p>
        </w:tc>
        <w:tc>
          <w:tcPr>
            <w:tcW w:w="6804" w:type="dxa"/>
          </w:tcPr>
          <w:p w:rsidR="00073155" w:rsidRDefault="00037317">
            <w:pPr>
              <w:rPr>
                <w:rStyle w:val="Emphasis"/>
                <w:sz w:val="26"/>
                <w:szCs w:val="26"/>
              </w:rPr>
            </w:pPr>
            <w:r>
              <w:rPr>
                <w:rStyle w:val="Emphasis"/>
                <w:sz w:val="26"/>
                <w:szCs w:val="26"/>
              </w:rPr>
              <w:t>Tổng đ</w:t>
            </w:r>
            <w:r w:rsidR="00555440" w:rsidRPr="00847408">
              <w:rPr>
                <w:rStyle w:val="Emphasis"/>
                <w:sz w:val="26"/>
                <w:szCs w:val="26"/>
              </w:rPr>
              <w:t>iện năng sản xuất</w:t>
            </w:r>
          </w:p>
        </w:tc>
        <w:tc>
          <w:tcPr>
            <w:tcW w:w="987" w:type="dxa"/>
          </w:tcPr>
          <w:p w:rsidR="00555440" w:rsidRPr="00847408" w:rsidRDefault="00555440" w:rsidP="00C50E7A">
            <w:pPr>
              <w:jc w:val="left"/>
              <w:rPr>
                <w:rStyle w:val="Emphasis"/>
                <w:sz w:val="26"/>
                <w:szCs w:val="26"/>
              </w:rPr>
            </w:pPr>
            <w:r w:rsidRPr="00847408">
              <w:rPr>
                <w:rStyle w:val="Emphasis"/>
                <w:sz w:val="26"/>
                <w:szCs w:val="26"/>
              </w:rPr>
              <w:t>kWh</w:t>
            </w:r>
          </w:p>
        </w:tc>
      </w:tr>
      <w:tr w:rsidR="00C14F6B" w:rsidRPr="00847408" w:rsidTr="00847408">
        <w:tc>
          <w:tcPr>
            <w:tcW w:w="1276" w:type="dxa"/>
          </w:tcPr>
          <w:p w:rsidR="00C14F6B" w:rsidRPr="00847408" w:rsidRDefault="00824903" w:rsidP="00C50E7A">
            <w:pPr>
              <w:jc w:val="left"/>
              <w:rPr>
                <w:rStyle w:val="Emphasis"/>
                <w:sz w:val="26"/>
                <w:szCs w:val="26"/>
              </w:rPr>
            </w:pPr>
            <w:r>
              <w:rPr>
                <w:rStyle w:val="Emphasis"/>
                <w:sz w:val="26"/>
                <w:szCs w:val="26"/>
              </w:rPr>
              <w:t>Ptt</w:t>
            </w:r>
          </w:p>
        </w:tc>
        <w:tc>
          <w:tcPr>
            <w:tcW w:w="6804" w:type="dxa"/>
          </w:tcPr>
          <w:p w:rsidR="007C5B83" w:rsidRDefault="00B1631E">
            <w:pPr>
              <w:rPr>
                <w:rStyle w:val="Emphasis"/>
                <w:sz w:val="26"/>
                <w:szCs w:val="26"/>
              </w:rPr>
            </w:pPr>
            <w:r>
              <w:rPr>
                <w:rStyle w:val="Emphasis"/>
                <w:sz w:val="26"/>
                <w:szCs w:val="26"/>
              </w:rPr>
              <w:t>Đ</w:t>
            </w:r>
            <w:r w:rsidR="00C14F6B" w:rsidRPr="00847408">
              <w:rPr>
                <w:rStyle w:val="Emphasis"/>
                <w:sz w:val="26"/>
                <w:szCs w:val="26"/>
              </w:rPr>
              <w:t>iện năng sử dụng phục vụ</w:t>
            </w:r>
            <w:r w:rsidR="00555440" w:rsidRPr="00847408">
              <w:rPr>
                <w:rStyle w:val="Emphasis"/>
                <w:sz w:val="26"/>
                <w:szCs w:val="26"/>
              </w:rPr>
              <w:t xml:space="preserve"> trực tiếp</w:t>
            </w:r>
            <w:r w:rsidR="00875CB7" w:rsidRPr="00847408">
              <w:rPr>
                <w:rStyle w:val="Emphasis"/>
                <w:sz w:val="26"/>
                <w:szCs w:val="26"/>
              </w:rPr>
              <w:t xml:space="preserve"> </w:t>
            </w:r>
            <w:r w:rsidR="00C14F6B" w:rsidRPr="00847408">
              <w:rPr>
                <w:rStyle w:val="Emphasis"/>
                <w:sz w:val="26"/>
                <w:szCs w:val="26"/>
              </w:rPr>
              <w:t>sản xuất</w:t>
            </w:r>
          </w:p>
        </w:tc>
        <w:tc>
          <w:tcPr>
            <w:tcW w:w="987" w:type="dxa"/>
          </w:tcPr>
          <w:p w:rsidR="00C14F6B" w:rsidRPr="00847408" w:rsidRDefault="00C14F6B" w:rsidP="00C50E7A">
            <w:pPr>
              <w:jc w:val="left"/>
              <w:rPr>
                <w:rStyle w:val="Emphasis"/>
                <w:sz w:val="26"/>
                <w:szCs w:val="26"/>
              </w:rPr>
            </w:pPr>
            <w:r w:rsidRPr="00847408">
              <w:rPr>
                <w:rStyle w:val="Emphasis"/>
                <w:sz w:val="26"/>
                <w:szCs w:val="26"/>
              </w:rPr>
              <w:t>kWh</w:t>
            </w:r>
          </w:p>
        </w:tc>
      </w:tr>
      <w:tr w:rsidR="00C15957" w:rsidRPr="00847408" w:rsidTr="00847408">
        <w:tc>
          <w:tcPr>
            <w:tcW w:w="1276" w:type="dxa"/>
          </w:tcPr>
          <w:p w:rsidR="00C15957" w:rsidRPr="00847408" w:rsidRDefault="00824903" w:rsidP="00C50E7A">
            <w:pPr>
              <w:jc w:val="left"/>
              <w:rPr>
                <w:rStyle w:val="Emphasis"/>
                <w:sz w:val="26"/>
                <w:szCs w:val="26"/>
              </w:rPr>
            </w:pPr>
            <w:r>
              <w:rPr>
                <w:rStyle w:val="Emphasis"/>
                <w:sz w:val="26"/>
                <w:szCs w:val="26"/>
              </w:rPr>
              <w:t>P</w:t>
            </w:r>
            <w:r w:rsidR="00DA14AF">
              <w:rPr>
                <w:rStyle w:val="Emphasis"/>
                <w:sz w:val="26"/>
                <w:szCs w:val="26"/>
              </w:rPr>
              <w:t>k</w:t>
            </w:r>
            <w:r w:rsidR="00FD62AB">
              <w:rPr>
                <w:rStyle w:val="Emphasis"/>
                <w:sz w:val="26"/>
                <w:szCs w:val="26"/>
              </w:rPr>
              <w:t>h</w:t>
            </w:r>
          </w:p>
        </w:tc>
        <w:tc>
          <w:tcPr>
            <w:tcW w:w="6804" w:type="dxa"/>
          </w:tcPr>
          <w:p w:rsidR="00C15957" w:rsidRPr="00847408" w:rsidRDefault="00B1631E" w:rsidP="00C50E7A">
            <w:pPr>
              <w:rPr>
                <w:rStyle w:val="Emphasis"/>
                <w:sz w:val="26"/>
                <w:szCs w:val="26"/>
              </w:rPr>
            </w:pPr>
            <w:r>
              <w:rPr>
                <w:rStyle w:val="Emphasis"/>
                <w:sz w:val="26"/>
                <w:szCs w:val="26"/>
              </w:rPr>
              <w:t>Đ</w:t>
            </w:r>
            <w:r w:rsidR="00C15957" w:rsidRPr="00847408">
              <w:rPr>
                <w:rStyle w:val="Emphasis"/>
                <w:sz w:val="26"/>
                <w:szCs w:val="26"/>
              </w:rPr>
              <w:t>iện năng sử dụng không phục vụ sản xuất</w:t>
            </w:r>
          </w:p>
        </w:tc>
        <w:tc>
          <w:tcPr>
            <w:tcW w:w="987" w:type="dxa"/>
          </w:tcPr>
          <w:p w:rsidR="00C15957" w:rsidRPr="00847408" w:rsidRDefault="00C15957" w:rsidP="00C50E7A">
            <w:pPr>
              <w:jc w:val="left"/>
              <w:rPr>
                <w:rStyle w:val="Emphasis"/>
                <w:sz w:val="26"/>
                <w:szCs w:val="26"/>
              </w:rPr>
            </w:pPr>
            <w:r w:rsidRPr="00847408">
              <w:rPr>
                <w:rStyle w:val="Emphasis"/>
                <w:sz w:val="26"/>
                <w:szCs w:val="26"/>
              </w:rPr>
              <w:t>kWh</w:t>
            </w:r>
          </w:p>
        </w:tc>
      </w:tr>
      <w:tr w:rsidR="00C15957" w:rsidRPr="00847408" w:rsidTr="00847408">
        <w:tc>
          <w:tcPr>
            <w:tcW w:w="1276" w:type="dxa"/>
          </w:tcPr>
          <w:p w:rsidR="00C15957" w:rsidRPr="00847408" w:rsidRDefault="00824903" w:rsidP="00C50E7A">
            <w:pPr>
              <w:jc w:val="left"/>
              <w:rPr>
                <w:rStyle w:val="Emphasis"/>
                <w:sz w:val="26"/>
                <w:szCs w:val="26"/>
              </w:rPr>
            </w:pPr>
            <w:r>
              <w:rPr>
                <w:rStyle w:val="Emphasis"/>
                <w:sz w:val="26"/>
                <w:szCs w:val="26"/>
              </w:rPr>
              <w:t>P</w:t>
            </w:r>
            <w:r w:rsidR="00FD62AB">
              <w:rPr>
                <w:rStyle w:val="Emphasis"/>
                <w:sz w:val="26"/>
                <w:szCs w:val="26"/>
              </w:rPr>
              <w:t>pt</w:t>
            </w:r>
          </w:p>
        </w:tc>
        <w:tc>
          <w:tcPr>
            <w:tcW w:w="6804" w:type="dxa"/>
          </w:tcPr>
          <w:p w:rsidR="00C15957" w:rsidRPr="00847408" w:rsidRDefault="00B1631E" w:rsidP="00C50E7A">
            <w:pPr>
              <w:rPr>
                <w:rStyle w:val="Emphasis"/>
                <w:sz w:val="26"/>
                <w:szCs w:val="26"/>
              </w:rPr>
            </w:pPr>
            <w:r>
              <w:rPr>
                <w:rStyle w:val="Emphasis"/>
                <w:sz w:val="26"/>
                <w:szCs w:val="26"/>
              </w:rPr>
              <w:t>Đ</w:t>
            </w:r>
            <w:r w:rsidR="00C15957" w:rsidRPr="00847408">
              <w:rPr>
                <w:rStyle w:val="Emphasis"/>
                <w:sz w:val="26"/>
                <w:szCs w:val="26"/>
              </w:rPr>
              <w:t>iện năng tiêu thụ của các hệ thống phụ trợ sản xuất</w:t>
            </w:r>
          </w:p>
        </w:tc>
        <w:tc>
          <w:tcPr>
            <w:tcW w:w="987" w:type="dxa"/>
          </w:tcPr>
          <w:p w:rsidR="00C15957" w:rsidRPr="00847408" w:rsidRDefault="00C15957" w:rsidP="00C50E7A">
            <w:pPr>
              <w:jc w:val="left"/>
              <w:rPr>
                <w:rStyle w:val="Emphasis"/>
                <w:sz w:val="26"/>
                <w:szCs w:val="26"/>
              </w:rPr>
            </w:pPr>
            <w:r w:rsidRPr="00847408">
              <w:rPr>
                <w:rStyle w:val="Emphasis"/>
                <w:sz w:val="26"/>
                <w:szCs w:val="26"/>
              </w:rPr>
              <w:t>kWh</w:t>
            </w:r>
          </w:p>
        </w:tc>
      </w:tr>
      <w:tr w:rsidR="00C15957" w:rsidRPr="00847408" w:rsidTr="00847408">
        <w:tc>
          <w:tcPr>
            <w:tcW w:w="1276" w:type="dxa"/>
          </w:tcPr>
          <w:p w:rsidR="00C15957" w:rsidRPr="00847408" w:rsidRDefault="008750CD" w:rsidP="00C50E7A">
            <w:pPr>
              <w:jc w:val="left"/>
              <w:rPr>
                <w:rStyle w:val="Emphasis"/>
                <w:sz w:val="26"/>
                <w:szCs w:val="26"/>
              </w:rPr>
            </w:pPr>
            <w:r w:rsidRPr="00847408">
              <w:rPr>
                <w:rStyle w:val="Emphasis"/>
                <w:sz w:val="26"/>
                <w:szCs w:val="26"/>
              </w:rPr>
              <w:t>P</w:t>
            </w:r>
          </w:p>
        </w:tc>
        <w:tc>
          <w:tcPr>
            <w:tcW w:w="6804" w:type="dxa"/>
          </w:tcPr>
          <w:p w:rsidR="00C15957" w:rsidRPr="00847408" w:rsidRDefault="00B1631E" w:rsidP="00C50E7A">
            <w:pPr>
              <w:rPr>
                <w:rStyle w:val="Emphasis"/>
                <w:sz w:val="26"/>
                <w:szCs w:val="26"/>
              </w:rPr>
            </w:pPr>
            <w:r>
              <w:rPr>
                <w:rStyle w:val="Emphasis"/>
                <w:sz w:val="26"/>
                <w:szCs w:val="26"/>
              </w:rPr>
              <w:t>S</w:t>
            </w:r>
            <w:r w:rsidR="008750CD" w:rsidRPr="00847408">
              <w:rPr>
                <w:rStyle w:val="Emphasis"/>
                <w:sz w:val="26"/>
                <w:szCs w:val="26"/>
              </w:rPr>
              <w:t xml:space="preserve">ản lượng sản xuất hàng năm của sản phẩm </w:t>
            </w:r>
          </w:p>
        </w:tc>
        <w:tc>
          <w:tcPr>
            <w:tcW w:w="987" w:type="dxa"/>
          </w:tcPr>
          <w:p w:rsidR="00C15957" w:rsidRPr="00847408" w:rsidRDefault="00D72826" w:rsidP="00C50E7A">
            <w:pPr>
              <w:jc w:val="left"/>
              <w:rPr>
                <w:rStyle w:val="Emphasis"/>
                <w:sz w:val="26"/>
                <w:szCs w:val="26"/>
              </w:rPr>
            </w:pPr>
            <w:r>
              <w:rPr>
                <w:rStyle w:val="Emphasis"/>
                <w:sz w:val="26"/>
                <w:szCs w:val="26"/>
              </w:rPr>
              <w:t>Tấn</w:t>
            </w:r>
          </w:p>
        </w:tc>
      </w:tr>
    </w:tbl>
    <w:p w:rsidR="008750CD" w:rsidRPr="00847408" w:rsidRDefault="008750CD" w:rsidP="008055F4">
      <w:pPr>
        <w:pStyle w:val="ListParagraph"/>
        <w:numPr>
          <w:ilvl w:val="0"/>
          <w:numId w:val="3"/>
        </w:numPr>
        <w:spacing w:before="120" w:line="276" w:lineRule="auto"/>
        <w:rPr>
          <w:szCs w:val="26"/>
        </w:rPr>
      </w:pPr>
      <w:r w:rsidRPr="00847408">
        <w:rPr>
          <w:szCs w:val="26"/>
        </w:rPr>
        <w:t>Suất tiêu hao năng lượng (SEC)</w:t>
      </w:r>
      <w:r w:rsidR="00B1631E">
        <w:rPr>
          <w:szCs w:val="26"/>
        </w:rPr>
        <w:t xml:space="preserve"> cho sản phẩm</w:t>
      </w:r>
      <w:r w:rsidRPr="00847408">
        <w:rPr>
          <w:szCs w:val="26"/>
        </w:rPr>
        <w:t xml:space="preserve"> của các cơ sở sản xuất ngành công nghiệp nhựa</w:t>
      </w:r>
      <w:r w:rsidR="00885B84" w:rsidRPr="00847408">
        <w:rPr>
          <w:szCs w:val="26"/>
        </w:rPr>
        <w:t xml:space="preserve"> </w:t>
      </w:r>
      <w:r w:rsidRPr="00847408">
        <w:rPr>
          <w:szCs w:val="26"/>
        </w:rPr>
        <w:t>được xác định theo công thứ</w:t>
      </w:r>
      <w:r w:rsidR="008E56F5" w:rsidRPr="00847408">
        <w:rPr>
          <w:szCs w:val="26"/>
        </w:rPr>
        <w:t>c</w:t>
      </w:r>
      <w:r w:rsidRPr="00847408">
        <w:rPr>
          <w:szCs w:val="26"/>
        </w:rPr>
        <w:t xml:space="preserve"> dưới đây:</w:t>
      </w:r>
    </w:p>
    <w:p w:rsidR="00FD3C5A" w:rsidRPr="00847408" w:rsidRDefault="00FD3C5A" w:rsidP="00FD3C5A">
      <w:pPr>
        <w:pStyle w:val="ListParagraph"/>
        <w:spacing w:before="120" w:line="276" w:lineRule="auto"/>
        <w:rPr>
          <w:szCs w:val="26"/>
        </w:rPr>
      </w:pPr>
    </w:p>
    <w:p w:rsidR="00C14F6B" w:rsidRPr="00847408" w:rsidRDefault="003547EA" w:rsidP="00FD3C5A">
      <w:pPr>
        <w:pStyle w:val="ListParagraph"/>
        <w:spacing w:before="120" w:line="276" w:lineRule="auto"/>
        <w:ind w:left="1440" w:firstLine="720"/>
        <w:rPr>
          <w:szCs w:val="26"/>
        </w:rPr>
      </w:pPr>
      <w:r w:rsidRPr="003547EA">
        <w:rPr>
          <w:sz w:val="30"/>
          <w:szCs w:val="30"/>
        </w:rPr>
        <w:t xml:space="preserve"> SEC</w:t>
      </w:r>
      <m:oMath>
        <m:r>
          <m:rPr>
            <m:sty m:val="p"/>
          </m:rPr>
          <w:rPr>
            <w:rFonts w:ascii="Cambria Math"/>
            <w:sz w:val="30"/>
            <w:szCs w:val="30"/>
          </w:rPr>
          <m:t>=</m:t>
        </m:r>
        <m:f>
          <m:fPr>
            <m:ctrlPr>
              <w:rPr>
                <w:rFonts w:ascii="Cambria Math" w:hAnsi="Cambria Math"/>
                <w:sz w:val="30"/>
                <w:szCs w:val="30"/>
              </w:rPr>
            </m:ctrlPr>
          </m:fPr>
          <m:num>
            <m:r>
              <m:rPr>
                <m:sty m:val="p"/>
              </m:rPr>
              <w:rPr>
                <w:rFonts w:ascii="Cambria Math"/>
                <w:sz w:val="30"/>
                <w:szCs w:val="30"/>
              </w:rPr>
              <m:t>Psx</m:t>
            </m:r>
          </m:num>
          <m:den>
            <m:r>
              <m:rPr>
                <m:sty m:val="p"/>
              </m:rPr>
              <w:rPr>
                <w:rFonts w:ascii="Cambria Math"/>
                <w:sz w:val="30"/>
                <w:szCs w:val="30"/>
              </w:rPr>
              <m:t>Px1000</m:t>
            </m:r>
          </m:den>
        </m:f>
      </m:oMath>
      <w:r w:rsidRPr="003547EA">
        <w:rPr>
          <w:sz w:val="30"/>
          <w:szCs w:val="30"/>
        </w:rPr>
        <w:t xml:space="preserve"> </w:t>
      </w:r>
      <w:r w:rsidR="00D72826">
        <w:rPr>
          <w:sz w:val="28"/>
          <w:szCs w:val="28"/>
        </w:rPr>
        <w:t>(kWh/kg)</w:t>
      </w:r>
    </w:p>
    <w:p w:rsidR="008E79D3" w:rsidRPr="00847408" w:rsidRDefault="008E79D3" w:rsidP="00C14F6B">
      <w:pPr>
        <w:pStyle w:val="ListParagraph"/>
        <w:spacing w:before="120" w:line="276" w:lineRule="auto"/>
        <w:rPr>
          <w:szCs w:val="26"/>
        </w:rPr>
      </w:pPr>
      <w:r w:rsidRPr="00847408">
        <w:rPr>
          <w:szCs w:val="26"/>
        </w:rPr>
        <w:t>Trong đó:</w:t>
      </w:r>
    </w:p>
    <w:p w:rsidR="003547EA" w:rsidRDefault="00824903" w:rsidP="003547EA">
      <w:pPr>
        <w:pStyle w:val="ListParagraph"/>
        <w:widowControl w:val="0"/>
        <w:numPr>
          <w:ilvl w:val="0"/>
          <w:numId w:val="6"/>
        </w:numPr>
        <w:spacing w:before="120" w:line="276" w:lineRule="auto"/>
        <w:rPr>
          <w:szCs w:val="26"/>
        </w:rPr>
      </w:pPr>
      <w:r>
        <w:rPr>
          <w:rStyle w:val="Emphasis"/>
          <w:sz w:val="26"/>
          <w:szCs w:val="26"/>
        </w:rPr>
        <w:t>P</w:t>
      </w:r>
      <w:r w:rsidR="00DA14AF">
        <w:rPr>
          <w:rStyle w:val="Emphasis"/>
          <w:sz w:val="26"/>
          <w:szCs w:val="26"/>
        </w:rPr>
        <w:t>sx</w:t>
      </w:r>
      <w:r w:rsidR="008E79D3" w:rsidRPr="00847408">
        <w:rPr>
          <w:szCs w:val="26"/>
        </w:rPr>
        <w:t xml:space="preserve">: </w:t>
      </w:r>
      <w:r w:rsidR="00944B36" w:rsidRPr="00847408">
        <w:rPr>
          <w:szCs w:val="26"/>
        </w:rPr>
        <w:t xml:space="preserve">tổng </w:t>
      </w:r>
      <w:r w:rsidR="006F34F0" w:rsidRPr="00847408">
        <w:rPr>
          <w:szCs w:val="26"/>
        </w:rPr>
        <w:t>điện năng phục vụ sản xuất</w:t>
      </w:r>
    </w:p>
    <w:p w:rsidR="003547EA" w:rsidRDefault="006F34F0" w:rsidP="003547EA">
      <w:pPr>
        <w:pStyle w:val="ListParagraph"/>
        <w:widowControl w:val="0"/>
        <w:numPr>
          <w:ilvl w:val="0"/>
          <w:numId w:val="6"/>
        </w:numPr>
        <w:spacing w:line="276" w:lineRule="auto"/>
        <w:rPr>
          <w:rStyle w:val="Emphasis"/>
          <w:bCs w:val="0"/>
          <w:sz w:val="26"/>
          <w:szCs w:val="26"/>
        </w:rPr>
      </w:pPr>
      <w:r w:rsidRPr="00847408">
        <w:rPr>
          <w:rStyle w:val="Emphasis"/>
          <w:sz w:val="26"/>
          <w:szCs w:val="26"/>
        </w:rPr>
        <w:t>P: sản lượng củ</w:t>
      </w:r>
      <w:r w:rsidR="00813971" w:rsidRPr="00847408">
        <w:rPr>
          <w:rStyle w:val="Emphasis"/>
          <w:sz w:val="26"/>
          <w:szCs w:val="26"/>
        </w:rPr>
        <w:t>a sả</w:t>
      </w:r>
      <w:r w:rsidRPr="00847408">
        <w:rPr>
          <w:rStyle w:val="Emphasis"/>
          <w:sz w:val="26"/>
          <w:szCs w:val="26"/>
        </w:rPr>
        <w:t>n phẩm xác định suất tiêu hao</w:t>
      </w:r>
    </w:p>
    <w:p w:rsidR="003547EA" w:rsidRDefault="00796F7C" w:rsidP="003547EA">
      <w:pPr>
        <w:pStyle w:val="Heading3"/>
        <w:keepNext w:val="0"/>
        <w:keepLines w:val="0"/>
        <w:widowControl w:val="0"/>
        <w:numPr>
          <w:ilvl w:val="0"/>
          <w:numId w:val="0"/>
        </w:numPr>
        <w:ind w:left="720"/>
        <w:rPr>
          <w:i w:val="0"/>
          <w:szCs w:val="26"/>
        </w:rPr>
      </w:pPr>
      <w:r w:rsidRPr="00847408">
        <w:rPr>
          <w:szCs w:val="26"/>
        </w:rPr>
        <w:t xml:space="preserve">Xác định </w:t>
      </w:r>
      <w:r w:rsidR="00FD62AB">
        <w:rPr>
          <w:szCs w:val="26"/>
        </w:rPr>
        <w:t xml:space="preserve">tổng </w:t>
      </w:r>
      <w:r w:rsidRPr="00847408">
        <w:rPr>
          <w:szCs w:val="26"/>
        </w:rPr>
        <w:t>điện</w:t>
      </w:r>
      <w:r w:rsidR="008F7B69">
        <w:rPr>
          <w:szCs w:val="26"/>
        </w:rPr>
        <w:t xml:space="preserve"> năng</w:t>
      </w:r>
      <w:r w:rsidR="005C7D9B">
        <w:rPr>
          <w:szCs w:val="26"/>
        </w:rPr>
        <w:t xml:space="preserve"> sản xuất</w:t>
      </w:r>
      <w:r w:rsidRPr="00847408">
        <w:rPr>
          <w:szCs w:val="26"/>
        </w:rPr>
        <w:t xml:space="preserve"> </w:t>
      </w:r>
      <w:r w:rsidR="00824903">
        <w:rPr>
          <w:rStyle w:val="Emphasis"/>
          <w:sz w:val="26"/>
          <w:szCs w:val="26"/>
        </w:rPr>
        <w:t>P</w:t>
      </w:r>
      <w:r w:rsidR="00DA14AF">
        <w:rPr>
          <w:rStyle w:val="Emphasis"/>
          <w:sz w:val="26"/>
          <w:szCs w:val="26"/>
        </w:rPr>
        <w:t>sx</w:t>
      </w:r>
      <w:r w:rsidRPr="00847408">
        <w:rPr>
          <w:i w:val="0"/>
          <w:szCs w:val="26"/>
        </w:rPr>
        <w:t>:</w:t>
      </w:r>
    </w:p>
    <w:p w:rsidR="003547EA" w:rsidRDefault="00A1136F" w:rsidP="003547EA">
      <w:pPr>
        <w:pStyle w:val="Heading3"/>
        <w:keepNext w:val="0"/>
        <w:keepLines w:val="0"/>
        <w:widowControl w:val="0"/>
        <w:numPr>
          <w:ilvl w:val="0"/>
          <w:numId w:val="0"/>
        </w:numPr>
        <w:rPr>
          <w:i w:val="0"/>
          <w:szCs w:val="26"/>
        </w:rPr>
      </w:pPr>
      <w:r>
        <w:tab/>
        <w:t xml:space="preserve">a) </w:t>
      </w:r>
      <w:r w:rsidR="00FD62AB">
        <w:rPr>
          <w:i w:val="0"/>
        </w:rPr>
        <w:t xml:space="preserve">Đối với </w:t>
      </w:r>
      <w:r w:rsidR="002D2C23">
        <w:rPr>
          <w:i w:val="0"/>
        </w:rPr>
        <w:t xml:space="preserve">cơ sở sản xuất </w:t>
      </w:r>
      <w:r w:rsidR="00FD62AB">
        <w:rPr>
          <w:i w:val="0"/>
        </w:rPr>
        <w:t>chỉ sản xuất một loại sản phẩm:</w:t>
      </w:r>
      <w:r w:rsidR="009F0131">
        <w:rPr>
          <w:i w:val="0"/>
        </w:rPr>
        <w:t xml:space="preserve"> </w:t>
      </w:r>
      <w:r w:rsidR="009F0131">
        <w:rPr>
          <w:i w:val="0"/>
          <w:szCs w:val="26"/>
        </w:rPr>
        <w:t xml:space="preserve">cơ sở sản xuất phải có đồng hồ đo điện tại </w:t>
      </w:r>
      <w:r w:rsidR="00824903">
        <w:rPr>
          <w:i w:val="0"/>
          <w:szCs w:val="26"/>
        </w:rPr>
        <w:t>bộ phận trực tiếp</w:t>
      </w:r>
      <w:r w:rsidR="009F0131">
        <w:rPr>
          <w:i w:val="0"/>
          <w:szCs w:val="26"/>
        </w:rPr>
        <w:t xml:space="preserve"> sản xuất và tại bộ phận phụ trợ sản xuất.</w:t>
      </w:r>
    </w:p>
    <w:p w:rsidR="003547EA" w:rsidRDefault="00824903" w:rsidP="003547EA">
      <w:pPr>
        <w:pStyle w:val="Heading3"/>
        <w:keepNext w:val="0"/>
        <w:keepLines w:val="0"/>
        <w:widowControl w:val="0"/>
        <w:numPr>
          <w:ilvl w:val="0"/>
          <w:numId w:val="0"/>
        </w:numPr>
        <w:ind w:left="1560"/>
        <w:rPr>
          <w:i w:val="0"/>
          <w:szCs w:val="26"/>
        </w:rPr>
      </w:pPr>
      <w:r>
        <w:rPr>
          <w:i w:val="0"/>
        </w:rPr>
        <w:t>P</w:t>
      </w:r>
      <w:r w:rsidR="00BC231C">
        <w:rPr>
          <w:i w:val="0"/>
        </w:rPr>
        <w:t xml:space="preserve">sx = </w:t>
      </w:r>
      <w:r>
        <w:rPr>
          <w:i w:val="0"/>
        </w:rPr>
        <w:t>Ptt</w:t>
      </w:r>
      <w:r w:rsidR="00BC231C">
        <w:rPr>
          <w:i w:val="0"/>
        </w:rPr>
        <w:t xml:space="preserve"> + </w:t>
      </w:r>
      <w:r>
        <w:rPr>
          <w:i w:val="0"/>
        </w:rPr>
        <w:t>P</w:t>
      </w:r>
      <w:r w:rsidR="00BC231C">
        <w:rPr>
          <w:i w:val="0"/>
        </w:rPr>
        <w:t>pt</w:t>
      </w:r>
    </w:p>
    <w:p w:rsidR="003547EA" w:rsidRDefault="009F0131" w:rsidP="003547EA">
      <w:pPr>
        <w:pStyle w:val="Heading3"/>
        <w:keepNext w:val="0"/>
        <w:keepLines w:val="0"/>
        <w:widowControl w:val="0"/>
        <w:numPr>
          <w:ilvl w:val="0"/>
          <w:numId w:val="7"/>
        </w:numPr>
        <w:rPr>
          <w:i w:val="0"/>
          <w:szCs w:val="26"/>
        </w:rPr>
      </w:pPr>
      <w:r>
        <w:rPr>
          <w:i w:val="0"/>
        </w:rPr>
        <w:t>T</w:t>
      </w:r>
      <w:r w:rsidR="00FD62AB">
        <w:rPr>
          <w:i w:val="0"/>
        </w:rPr>
        <w:t xml:space="preserve">rường hợp </w:t>
      </w:r>
      <w:r>
        <w:rPr>
          <w:i w:val="0"/>
        </w:rPr>
        <w:t xml:space="preserve">sản phẩm sản xuất là </w:t>
      </w:r>
      <w:r w:rsidR="007C5B83" w:rsidRPr="007C5B83">
        <w:t xml:space="preserve">chai nhựa </w:t>
      </w:r>
      <w:r w:rsidR="00AB0AB9">
        <w:t>sản xuất từ</w:t>
      </w:r>
      <w:r w:rsidR="007C5B83" w:rsidRPr="007C5B83">
        <w:t xml:space="preserve"> phôi nhựa</w:t>
      </w:r>
      <w:r w:rsidR="00FD62AB">
        <w:rPr>
          <w:i w:val="0"/>
        </w:rPr>
        <w:t xml:space="preserve">: </w:t>
      </w:r>
    </w:p>
    <w:p w:rsidR="003547EA" w:rsidRDefault="00824903" w:rsidP="003547EA">
      <w:pPr>
        <w:pStyle w:val="Heading3"/>
        <w:keepNext w:val="0"/>
        <w:keepLines w:val="0"/>
        <w:widowControl w:val="0"/>
        <w:numPr>
          <w:ilvl w:val="0"/>
          <w:numId w:val="0"/>
        </w:numPr>
        <w:ind w:left="1560"/>
        <w:rPr>
          <w:i w:val="0"/>
          <w:szCs w:val="26"/>
        </w:rPr>
      </w:pPr>
      <w:r>
        <w:rPr>
          <w:rStyle w:val="Emphasis"/>
          <w:i w:val="0"/>
          <w:sz w:val="26"/>
          <w:szCs w:val="26"/>
        </w:rPr>
        <w:t>P</w:t>
      </w:r>
      <w:r w:rsidR="007C5B83" w:rsidRPr="007C5B83">
        <w:rPr>
          <w:rStyle w:val="Emphasis"/>
          <w:i w:val="0"/>
          <w:sz w:val="26"/>
          <w:szCs w:val="26"/>
        </w:rPr>
        <w:t xml:space="preserve">sx </w:t>
      </w:r>
      <w:r w:rsidR="007C5B83" w:rsidRPr="007C5B83">
        <w:rPr>
          <w:i w:val="0"/>
          <w:szCs w:val="26"/>
        </w:rPr>
        <w:t>= 1,505</w:t>
      </w:r>
      <w:r w:rsidR="007C5B83" w:rsidRPr="007C5B83">
        <w:rPr>
          <w:i w:val="0"/>
          <w:szCs w:val="26"/>
        </w:rPr>
        <w:sym w:font="Symbol" w:char="F0B4"/>
      </w:r>
      <w:r w:rsidR="007C5B83" w:rsidRPr="007C5B83">
        <w:rPr>
          <w:i w:val="0"/>
          <w:szCs w:val="26"/>
        </w:rPr>
        <w:t xml:space="preserve"> </w:t>
      </w:r>
      <w:r>
        <w:rPr>
          <w:i w:val="0"/>
          <w:szCs w:val="26"/>
        </w:rPr>
        <w:t>Ptt</w:t>
      </w:r>
      <w:r w:rsidR="009F0131">
        <w:rPr>
          <w:i w:val="0"/>
          <w:szCs w:val="26"/>
        </w:rPr>
        <w:t xml:space="preserve"> + </w:t>
      </w:r>
      <w:r>
        <w:rPr>
          <w:i w:val="0"/>
        </w:rPr>
        <w:t>P</w:t>
      </w:r>
      <w:r w:rsidR="009F0131" w:rsidRPr="002D2C23">
        <w:rPr>
          <w:i w:val="0"/>
        </w:rPr>
        <w:t>pt</w:t>
      </w:r>
    </w:p>
    <w:p w:rsidR="003547EA" w:rsidRDefault="00A1136F" w:rsidP="003547EA">
      <w:pPr>
        <w:pStyle w:val="Heading3"/>
        <w:keepNext w:val="0"/>
        <w:keepLines w:val="0"/>
        <w:widowControl w:val="0"/>
        <w:numPr>
          <w:ilvl w:val="0"/>
          <w:numId w:val="0"/>
        </w:numPr>
        <w:ind w:firstLine="720"/>
        <w:rPr>
          <w:i w:val="0"/>
          <w:szCs w:val="26"/>
        </w:rPr>
      </w:pPr>
      <w:r>
        <w:rPr>
          <w:i w:val="0"/>
          <w:szCs w:val="26"/>
        </w:rPr>
        <w:t xml:space="preserve">b) </w:t>
      </w:r>
      <w:r w:rsidR="00796F7C" w:rsidRPr="00847408">
        <w:rPr>
          <w:i w:val="0"/>
          <w:szCs w:val="26"/>
        </w:rPr>
        <w:t>Đối với</w:t>
      </w:r>
      <w:r w:rsidR="002D2C23">
        <w:rPr>
          <w:i w:val="0"/>
          <w:szCs w:val="26"/>
        </w:rPr>
        <w:t xml:space="preserve"> cơ sở sản xuất sản xuất đồng thời nhiều loại sản phẩm:</w:t>
      </w:r>
      <w:r w:rsidR="00796F7C" w:rsidRPr="00847408">
        <w:rPr>
          <w:i w:val="0"/>
          <w:szCs w:val="26"/>
        </w:rPr>
        <w:t xml:space="preserve"> </w:t>
      </w:r>
      <w:r w:rsidR="002D2C23">
        <w:rPr>
          <w:i w:val="0"/>
          <w:szCs w:val="26"/>
        </w:rPr>
        <w:t xml:space="preserve">cơ sở sản xuất phải có đồng hồ đo điện tại từng </w:t>
      </w:r>
      <w:r w:rsidR="00824903">
        <w:rPr>
          <w:i w:val="0"/>
          <w:szCs w:val="26"/>
        </w:rPr>
        <w:t>bộ phận trực tiếp</w:t>
      </w:r>
      <w:r w:rsidR="002D2C23">
        <w:rPr>
          <w:i w:val="0"/>
          <w:szCs w:val="26"/>
        </w:rPr>
        <w:t xml:space="preserve"> sản xuất và tại các bộ phận phụ </w:t>
      </w:r>
      <w:r w:rsidR="002D2C23">
        <w:rPr>
          <w:i w:val="0"/>
          <w:szCs w:val="26"/>
        </w:rPr>
        <w:lastRenderedPageBreak/>
        <w:t>trợ</w:t>
      </w:r>
      <w:r w:rsidR="009F0131">
        <w:rPr>
          <w:i w:val="0"/>
          <w:szCs w:val="26"/>
        </w:rPr>
        <w:t xml:space="preserve"> sản xuất</w:t>
      </w:r>
      <w:r w:rsidR="002D2C23">
        <w:rPr>
          <w:i w:val="0"/>
          <w:szCs w:val="26"/>
        </w:rPr>
        <w:t>. Đ</w:t>
      </w:r>
      <w:r w:rsidR="002D2C23" w:rsidRPr="00847408">
        <w:rPr>
          <w:i w:val="0"/>
          <w:szCs w:val="26"/>
        </w:rPr>
        <w:t>iện năng</w:t>
      </w:r>
      <w:r w:rsidR="005103CD">
        <w:rPr>
          <w:i w:val="0"/>
          <w:szCs w:val="26"/>
        </w:rPr>
        <w:t xml:space="preserve"> </w:t>
      </w:r>
      <w:r w:rsidR="002D2C23" w:rsidRPr="00847408">
        <w:rPr>
          <w:i w:val="0"/>
          <w:szCs w:val="26"/>
        </w:rPr>
        <w:t xml:space="preserve">sản xuất </w:t>
      </w:r>
      <w:r w:rsidR="005103CD">
        <w:rPr>
          <w:i w:val="0"/>
          <w:szCs w:val="26"/>
        </w:rPr>
        <w:t xml:space="preserve">của </w:t>
      </w:r>
      <w:r w:rsidR="002D2C23" w:rsidRPr="00847408">
        <w:rPr>
          <w:i w:val="0"/>
          <w:szCs w:val="26"/>
        </w:rPr>
        <w:t xml:space="preserve">sản phẩm </w:t>
      </w:r>
      <w:r w:rsidR="002D2C23" w:rsidRPr="00847408">
        <w:rPr>
          <w:szCs w:val="26"/>
        </w:rPr>
        <w:t>i</w:t>
      </w:r>
      <w:r w:rsidR="007C5B83" w:rsidRPr="007C5B83">
        <w:rPr>
          <w:i w:val="0"/>
          <w:szCs w:val="26"/>
        </w:rPr>
        <w:t>:</w:t>
      </w:r>
      <w:r w:rsidR="002D2C23" w:rsidRPr="00847408">
        <w:rPr>
          <w:i w:val="0"/>
          <w:szCs w:val="26"/>
        </w:rPr>
        <w:t xml:space="preserve"> </w:t>
      </w:r>
    </w:p>
    <w:p w:rsidR="007C5B83" w:rsidRDefault="00824903" w:rsidP="007C5B83">
      <w:pPr>
        <w:pStyle w:val="Heading3"/>
        <w:numPr>
          <w:ilvl w:val="0"/>
          <w:numId w:val="0"/>
        </w:numPr>
        <w:ind w:left="1560"/>
        <w:rPr>
          <w:i w:val="0"/>
          <w:szCs w:val="26"/>
        </w:rPr>
      </w:pPr>
      <w:r>
        <w:rPr>
          <w:rStyle w:val="Emphasis"/>
          <w:i w:val="0"/>
          <w:sz w:val="26"/>
          <w:szCs w:val="26"/>
        </w:rPr>
        <w:t>Psx</w:t>
      </w:r>
      <w:r w:rsidR="002D2C23" w:rsidRPr="00847408">
        <w:rPr>
          <w:rStyle w:val="Emphasis"/>
          <w:i w:val="0"/>
          <w:sz w:val="26"/>
          <w:szCs w:val="26"/>
          <w:vertAlign w:val="subscript"/>
        </w:rPr>
        <w:t>i</w:t>
      </w:r>
      <w:r w:rsidR="002D2C23" w:rsidRPr="00847408">
        <w:rPr>
          <w:rStyle w:val="Emphasis"/>
          <w:i w:val="0"/>
          <w:sz w:val="26"/>
          <w:szCs w:val="26"/>
        </w:rPr>
        <w:t xml:space="preserve"> = </w:t>
      </w:r>
      <w:r>
        <w:rPr>
          <w:rStyle w:val="Emphasis"/>
          <w:i w:val="0"/>
          <w:sz w:val="26"/>
          <w:szCs w:val="26"/>
        </w:rPr>
        <w:t>Ptt</w:t>
      </w:r>
      <w:r w:rsidR="002D2C23" w:rsidRPr="00847408">
        <w:rPr>
          <w:rStyle w:val="Emphasis"/>
          <w:i w:val="0"/>
          <w:sz w:val="26"/>
          <w:szCs w:val="26"/>
          <w:vertAlign w:val="subscript"/>
        </w:rPr>
        <w:t>i</w:t>
      </w:r>
      <w:r w:rsidR="002D2C23" w:rsidRPr="00847408">
        <w:rPr>
          <w:rStyle w:val="Emphasis"/>
          <w:i w:val="0"/>
          <w:sz w:val="26"/>
          <w:szCs w:val="26"/>
        </w:rPr>
        <w:t xml:space="preserve"> + </w:t>
      </w:r>
      <w:r>
        <w:rPr>
          <w:rStyle w:val="Emphasis"/>
          <w:i w:val="0"/>
          <w:sz w:val="26"/>
          <w:szCs w:val="26"/>
        </w:rPr>
        <w:t>P</w:t>
      </w:r>
      <w:r w:rsidR="002D2C23">
        <w:rPr>
          <w:rStyle w:val="Emphasis"/>
          <w:i w:val="0"/>
          <w:sz w:val="26"/>
          <w:szCs w:val="26"/>
        </w:rPr>
        <w:t>pt</w:t>
      </w:r>
      <w:r w:rsidR="002D2C23" w:rsidRPr="00847408">
        <w:rPr>
          <w:rStyle w:val="Emphasis"/>
          <w:i w:val="0"/>
          <w:sz w:val="26"/>
          <w:szCs w:val="26"/>
          <w:vertAlign w:val="subscript"/>
        </w:rPr>
        <w:t>i</w:t>
      </w:r>
      <w:r w:rsidR="002D2C23" w:rsidRPr="00847408">
        <w:rPr>
          <w:rStyle w:val="Emphasis"/>
          <w:i w:val="0"/>
          <w:sz w:val="26"/>
          <w:szCs w:val="26"/>
        </w:rPr>
        <w:t xml:space="preserve"> </w:t>
      </w:r>
    </w:p>
    <w:p w:rsidR="007C5B83" w:rsidRDefault="008F7B69" w:rsidP="007C5B83">
      <w:pPr>
        <w:pStyle w:val="ListParagraph"/>
        <w:numPr>
          <w:ilvl w:val="0"/>
          <w:numId w:val="11"/>
        </w:numPr>
        <w:rPr>
          <w:szCs w:val="26"/>
        </w:rPr>
      </w:pPr>
      <w:r>
        <w:rPr>
          <w:i/>
        </w:rPr>
        <w:t>Điện năng trực tiếp sản xuất</w:t>
      </w:r>
      <w:r w:rsidR="007C5B83" w:rsidRPr="007C5B83">
        <w:rPr>
          <w:i/>
        </w:rPr>
        <w:t xml:space="preserve"> </w:t>
      </w:r>
      <w:r w:rsidR="00824903">
        <w:rPr>
          <w:i/>
        </w:rPr>
        <w:t>Ptt</w:t>
      </w:r>
      <w:r w:rsidR="007C5B83" w:rsidRPr="007C5B83">
        <w:rPr>
          <w:i/>
          <w:vertAlign w:val="subscript"/>
        </w:rPr>
        <w:t>i</w:t>
      </w:r>
      <w:r w:rsidR="002D2C23">
        <w:t xml:space="preserve">: được xác định thông qua hệ thống đồng hồ đo tại </w:t>
      </w:r>
      <w:r w:rsidR="00824903">
        <w:t>bộ phận trực tiếp</w:t>
      </w:r>
      <w:r w:rsidR="002D2C23">
        <w:t xml:space="preserve"> sản xuất.</w:t>
      </w:r>
    </w:p>
    <w:p w:rsidR="007C5B83" w:rsidRDefault="007C5B83" w:rsidP="007C5B83">
      <w:pPr>
        <w:pStyle w:val="Heading3"/>
        <w:numPr>
          <w:ilvl w:val="0"/>
          <w:numId w:val="7"/>
        </w:numPr>
        <w:ind w:left="1276"/>
        <w:rPr>
          <w:i w:val="0"/>
          <w:szCs w:val="26"/>
        </w:rPr>
      </w:pPr>
      <w:r w:rsidRPr="007C5B83">
        <w:rPr>
          <w:rFonts w:eastAsia="Calibri"/>
          <w:bCs w:val="0"/>
          <w:i w:val="0"/>
          <w:color w:val="000000"/>
          <w:szCs w:val="26"/>
        </w:rPr>
        <w:t>Trường</w:t>
      </w:r>
      <w:r w:rsidR="00AB0AB9">
        <w:rPr>
          <w:i w:val="0"/>
        </w:rPr>
        <w:t xml:space="preserve"> hợp sản phẩm sản xuất là </w:t>
      </w:r>
      <w:r w:rsidR="00AB0AB9" w:rsidRPr="00AB0AB9">
        <w:t xml:space="preserve">chai nhựa </w:t>
      </w:r>
      <w:r w:rsidR="00AB0AB9">
        <w:t>sản xuất từ</w:t>
      </w:r>
      <w:r w:rsidR="00AB0AB9" w:rsidRPr="00AB0AB9">
        <w:t xml:space="preserve"> phôi nhựa</w:t>
      </w:r>
      <w:r w:rsidR="00AB0AB9">
        <w:rPr>
          <w:i w:val="0"/>
        </w:rPr>
        <w:t xml:space="preserve">: </w:t>
      </w:r>
    </w:p>
    <w:p w:rsidR="003547EA" w:rsidRDefault="00824903" w:rsidP="003547EA">
      <w:pPr>
        <w:pStyle w:val="Heading3"/>
        <w:keepNext w:val="0"/>
        <w:keepLines w:val="0"/>
        <w:widowControl w:val="0"/>
        <w:numPr>
          <w:ilvl w:val="0"/>
          <w:numId w:val="0"/>
        </w:numPr>
        <w:ind w:left="720" w:firstLine="720"/>
        <w:rPr>
          <w:rStyle w:val="Emphasis"/>
          <w:rFonts w:eastAsia="Calibri"/>
          <w:bCs/>
          <w:i w:val="0"/>
          <w:color w:val="000000"/>
          <w:sz w:val="26"/>
          <w:szCs w:val="26"/>
        </w:rPr>
      </w:pPr>
      <w:r>
        <w:rPr>
          <w:rStyle w:val="Emphasis"/>
          <w:i w:val="0"/>
          <w:sz w:val="26"/>
          <w:szCs w:val="26"/>
        </w:rPr>
        <w:t>P</w:t>
      </w:r>
      <w:r w:rsidR="009F0131" w:rsidRPr="002D2C23">
        <w:rPr>
          <w:rStyle w:val="Emphasis"/>
          <w:i w:val="0"/>
          <w:sz w:val="26"/>
          <w:szCs w:val="26"/>
        </w:rPr>
        <w:t>sx</w:t>
      </w:r>
      <w:r w:rsidR="007C5B83" w:rsidRPr="007C5B83">
        <w:rPr>
          <w:rStyle w:val="Emphasis"/>
          <w:i w:val="0"/>
          <w:sz w:val="26"/>
          <w:szCs w:val="26"/>
          <w:vertAlign w:val="subscript"/>
        </w:rPr>
        <w:t>i</w:t>
      </w:r>
      <w:r w:rsidR="009F0131" w:rsidRPr="002D2C23">
        <w:rPr>
          <w:rStyle w:val="Emphasis"/>
          <w:i w:val="0"/>
          <w:sz w:val="26"/>
          <w:szCs w:val="26"/>
        </w:rPr>
        <w:t xml:space="preserve"> </w:t>
      </w:r>
      <w:r w:rsidR="009F0131" w:rsidRPr="002D2C23">
        <w:rPr>
          <w:i w:val="0"/>
          <w:szCs w:val="26"/>
        </w:rPr>
        <w:t xml:space="preserve">= </w:t>
      </w:r>
      <w:r w:rsidR="009F0131" w:rsidRPr="009F0131">
        <w:rPr>
          <w:i w:val="0"/>
          <w:szCs w:val="26"/>
        </w:rPr>
        <w:t>1,505</w:t>
      </w:r>
      <w:r w:rsidR="009F0131" w:rsidRPr="009F0131">
        <w:rPr>
          <w:i w:val="0"/>
          <w:szCs w:val="26"/>
        </w:rPr>
        <w:sym w:font="Symbol" w:char="F0B4"/>
      </w:r>
      <w:r>
        <w:rPr>
          <w:i w:val="0"/>
          <w:szCs w:val="26"/>
        </w:rPr>
        <w:t>Ptt</w:t>
      </w:r>
      <w:r w:rsidR="007C5B83" w:rsidRPr="007C5B83">
        <w:rPr>
          <w:i w:val="0"/>
          <w:szCs w:val="26"/>
          <w:vertAlign w:val="subscript"/>
        </w:rPr>
        <w:t>i</w:t>
      </w:r>
      <w:r w:rsidR="009F0131">
        <w:rPr>
          <w:i w:val="0"/>
          <w:szCs w:val="26"/>
        </w:rPr>
        <w:t xml:space="preserve"> + </w:t>
      </w:r>
      <w:r>
        <w:rPr>
          <w:i w:val="0"/>
        </w:rPr>
        <w:t>P</w:t>
      </w:r>
      <w:r w:rsidR="009F0131" w:rsidRPr="002D2C23">
        <w:rPr>
          <w:i w:val="0"/>
        </w:rPr>
        <w:t>pt</w:t>
      </w:r>
      <w:r w:rsidR="007C5B83" w:rsidRPr="007C5B83">
        <w:rPr>
          <w:i w:val="0"/>
          <w:vertAlign w:val="subscript"/>
        </w:rPr>
        <w:t>i</w:t>
      </w:r>
      <w:r w:rsidR="007C5B83" w:rsidRPr="007C5B83">
        <w:rPr>
          <w:szCs w:val="26"/>
        </w:rPr>
        <w:t xml:space="preserve"> </w:t>
      </w:r>
    </w:p>
    <w:p w:rsidR="003547EA" w:rsidRDefault="008F7B69" w:rsidP="003547EA">
      <w:pPr>
        <w:pStyle w:val="ListParagraph"/>
        <w:widowControl w:val="0"/>
        <w:numPr>
          <w:ilvl w:val="0"/>
          <w:numId w:val="11"/>
        </w:numPr>
      </w:pPr>
      <w:r>
        <w:rPr>
          <w:i/>
        </w:rPr>
        <w:t>Điện năng phụ trợ sản xuất</w:t>
      </w:r>
      <w:r w:rsidR="007C5B83" w:rsidRPr="007C5B83">
        <w:rPr>
          <w:i/>
        </w:rPr>
        <w:t xml:space="preserve"> </w:t>
      </w:r>
      <w:r w:rsidR="00824903">
        <w:rPr>
          <w:i/>
        </w:rPr>
        <w:t>P</w:t>
      </w:r>
      <w:r w:rsidR="007C5B83" w:rsidRPr="007C5B83">
        <w:rPr>
          <w:i/>
        </w:rPr>
        <w:t>pt</w:t>
      </w:r>
      <w:r w:rsidR="007C5B83" w:rsidRPr="007C5B83">
        <w:rPr>
          <w:i/>
          <w:vertAlign w:val="subscript"/>
        </w:rPr>
        <w:t>i</w:t>
      </w:r>
      <w:r w:rsidR="002D2C23">
        <w:t>: được xác đị</w:t>
      </w:r>
      <w:r>
        <w:t>nh dưới đây.</w:t>
      </w:r>
    </w:p>
    <w:p w:rsidR="003547EA" w:rsidRDefault="00A1136F" w:rsidP="003547EA">
      <w:pPr>
        <w:pStyle w:val="Heading3"/>
        <w:keepNext w:val="0"/>
        <w:keepLines w:val="0"/>
        <w:widowControl w:val="0"/>
        <w:numPr>
          <w:ilvl w:val="0"/>
          <w:numId w:val="0"/>
        </w:numPr>
        <w:ind w:firstLine="720"/>
        <w:rPr>
          <w:i w:val="0"/>
          <w:szCs w:val="26"/>
        </w:rPr>
      </w:pPr>
      <w:r>
        <w:rPr>
          <w:rFonts w:eastAsia="Calibri"/>
          <w:bCs w:val="0"/>
          <w:i w:val="0"/>
          <w:color w:val="000000"/>
          <w:szCs w:val="26"/>
        </w:rPr>
        <w:t xml:space="preserve">- </w:t>
      </w:r>
      <w:r w:rsidR="002D2C23">
        <w:rPr>
          <w:rFonts w:eastAsia="Calibri"/>
          <w:bCs w:val="0"/>
          <w:i w:val="0"/>
          <w:color w:val="000000"/>
          <w:szCs w:val="26"/>
        </w:rPr>
        <w:t>T</w:t>
      </w:r>
      <w:r w:rsidR="007C5B83" w:rsidRPr="007C5B83">
        <w:rPr>
          <w:rFonts w:eastAsia="Calibri"/>
          <w:bCs w:val="0"/>
          <w:i w:val="0"/>
          <w:color w:val="000000"/>
          <w:szCs w:val="26"/>
        </w:rPr>
        <w:t xml:space="preserve">rường hợp có thể tách được </w:t>
      </w:r>
      <w:r w:rsidR="002D2C23">
        <w:rPr>
          <w:rFonts w:eastAsia="Calibri"/>
          <w:bCs w:val="0"/>
          <w:i w:val="0"/>
          <w:color w:val="000000"/>
          <w:szCs w:val="26"/>
        </w:rPr>
        <w:t>điện năng của hệ thống</w:t>
      </w:r>
      <w:r w:rsidR="007C5B83" w:rsidRPr="007C5B83">
        <w:rPr>
          <w:rFonts w:eastAsia="Calibri"/>
          <w:bCs w:val="0"/>
          <w:i w:val="0"/>
          <w:color w:val="000000"/>
          <w:szCs w:val="26"/>
        </w:rPr>
        <w:t xml:space="preserve"> phụ trợ </w:t>
      </w:r>
      <w:r w:rsidR="00824903">
        <w:rPr>
          <w:rFonts w:eastAsia="Calibri"/>
          <w:bCs w:val="0"/>
          <w:i w:val="0"/>
          <w:color w:val="000000"/>
          <w:szCs w:val="26"/>
        </w:rPr>
        <w:t>sản xuất từng sản phẩm</w:t>
      </w:r>
      <w:r w:rsidR="00C50E7A" w:rsidRPr="00847408">
        <w:rPr>
          <w:rFonts w:eastAsia="Calibri"/>
          <w:bCs w:val="0"/>
          <w:i w:val="0"/>
          <w:color w:val="000000"/>
          <w:szCs w:val="26"/>
        </w:rPr>
        <w:t xml:space="preserve">: </w:t>
      </w:r>
    </w:p>
    <w:p w:rsidR="003547EA" w:rsidRDefault="00824903" w:rsidP="003547EA">
      <w:pPr>
        <w:pStyle w:val="Heading3"/>
        <w:numPr>
          <w:ilvl w:val="0"/>
          <w:numId w:val="0"/>
        </w:numPr>
        <w:ind w:firstLine="720"/>
        <w:rPr>
          <w:i w:val="0"/>
          <w:szCs w:val="26"/>
        </w:rPr>
      </w:pPr>
      <w:r>
        <w:rPr>
          <w:rStyle w:val="Emphasis"/>
          <w:i w:val="0"/>
          <w:sz w:val="26"/>
          <w:szCs w:val="26"/>
        </w:rPr>
        <w:t>P</w:t>
      </w:r>
      <w:r w:rsidR="00FD62AB">
        <w:rPr>
          <w:rStyle w:val="Emphasis"/>
          <w:i w:val="0"/>
          <w:sz w:val="26"/>
          <w:szCs w:val="26"/>
        </w:rPr>
        <w:t>pt</w:t>
      </w:r>
      <w:r w:rsidR="00FD62AB" w:rsidRPr="00847408">
        <w:rPr>
          <w:rStyle w:val="Emphasis"/>
          <w:i w:val="0"/>
          <w:sz w:val="26"/>
          <w:szCs w:val="26"/>
          <w:vertAlign w:val="subscript"/>
        </w:rPr>
        <w:t>i</w:t>
      </w:r>
      <w:r w:rsidR="005D0A03" w:rsidRPr="00847408">
        <w:rPr>
          <w:rStyle w:val="Emphasis"/>
          <w:i w:val="0"/>
          <w:sz w:val="26"/>
          <w:szCs w:val="26"/>
        </w:rPr>
        <w:t xml:space="preserve"> </w:t>
      </w:r>
      <w:r w:rsidR="0044230B">
        <w:rPr>
          <w:rStyle w:val="Emphasis"/>
          <w:i w:val="0"/>
          <w:sz w:val="26"/>
          <w:szCs w:val="26"/>
        </w:rPr>
        <w:t xml:space="preserve">: </w:t>
      </w:r>
      <w:r w:rsidR="005C2B1B">
        <w:rPr>
          <w:rStyle w:val="Emphasis"/>
          <w:i w:val="0"/>
          <w:sz w:val="26"/>
          <w:szCs w:val="26"/>
        </w:rPr>
        <w:t>điện năng</w:t>
      </w:r>
      <w:r>
        <w:rPr>
          <w:rStyle w:val="Emphasis"/>
          <w:i w:val="0"/>
          <w:sz w:val="26"/>
          <w:szCs w:val="26"/>
        </w:rPr>
        <w:t xml:space="preserve"> phụ trợ</w:t>
      </w:r>
      <w:r w:rsidR="005C2B1B">
        <w:rPr>
          <w:rStyle w:val="Emphasis"/>
          <w:i w:val="0"/>
          <w:sz w:val="26"/>
          <w:szCs w:val="26"/>
        </w:rPr>
        <w:t xml:space="preserve"> sử dụng </w:t>
      </w:r>
      <w:r>
        <w:rPr>
          <w:rStyle w:val="Emphasis"/>
          <w:i w:val="0"/>
          <w:sz w:val="26"/>
          <w:szCs w:val="26"/>
        </w:rPr>
        <w:t>để</w:t>
      </w:r>
      <w:r w:rsidR="005C2B1B">
        <w:rPr>
          <w:rStyle w:val="Emphasis"/>
          <w:i w:val="0"/>
          <w:sz w:val="26"/>
          <w:szCs w:val="26"/>
        </w:rPr>
        <w:t xml:space="preserve"> sản xuất sản phẩm </w:t>
      </w:r>
      <w:r w:rsidR="007C5B83" w:rsidRPr="007C5B83">
        <w:rPr>
          <w:rStyle w:val="Emphasis"/>
          <w:sz w:val="26"/>
          <w:szCs w:val="26"/>
        </w:rPr>
        <w:t>i</w:t>
      </w:r>
      <w:r w:rsidR="005C2B1B">
        <w:rPr>
          <w:rStyle w:val="Emphasis"/>
          <w:i w:val="0"/>
          <w:sz w:val="26"/>
          <w:szCs w:val="26"/>
        </w:rPr>
        <w:t xml:space="preserve"> </w:t>
      </w:r>
      <w:r w:rsidR="005D0A03" w:rsidRPr="00847408">
        <w:rPr>
          <w:rStyle w:val="Emphasis"/>
          <w:i w:val="0"/>
          <w:sz w:val="26"/>
          <w:szCs w:val="26"/>
        </w:rPr>
        <w:t>được</w:t>
      </w:r>
      <w:r w:rsidR="00A10240">
        <w:rPr>
          <w:rStyle w:val="Emphasis"/>
          <w:i w:val="0"/>
          <w:sz w:val="26"/>
          <w:szCs w:val="26"/>
        </w:rPr>
        <w:t xml:space="preserve"> xác định</w:t>
      </w:r>
      <w:r w:rsidR="005D0A03" w:rsidRPr="00847408">
        <w:rPr>
          <w:rStyle w:val="Emphasis"/>
          <w:i w:val="0"/>
          <w:sz w:val="26"/>
          <w:szCs w:val="26"/>
        </w:rPr>
        <w:t xml:space="preserve"> từ hệ thống đo</w:t>
      </w:r>
      <w:r w:rsidR="00035CDF">
        <w:rPr>
          <w:rStyle w:val="Emphasis"/>
          <w:i w:val="0"/>
          <w:sz w:val="26"/>
          <w:szCs w:val="26"/>
        </w:rPr>
        <w:t xml:space="preserve"> tương ứng</w:t>
      </w:r>
      <w:r w:rsidR="00C50E7A" w:rsidRPr="00847408">
        <w:rPr>
          <w:i w:val="0"/>
          <w:szCs w:val="26"/>
        </w:rPr>
        <w:t>.</w:t>
      </w:r>
    </w:p>
    <w:p w:rsidR="003547EA" w:rsidRDefault="00A1136F" w:rsidP="003547EA">
      <w:pPr>
        <w:pStyle w:val="Heading3"/>
        <w:numPr>
          <w:ilvl w:val="0"/>
          <w:numId w:val="0"/>
        </w:numPr>
        <w:ind w:firstLine="720"/>
        <w:rPr>
          <w:bCs w:val="0"/>
          <w:i w:val="0"/>
          <w:szCs w:val="26"/>
        </w:rPr>
      </w:pPr>
      <w:r>
        <w:rPr>
          <w:rFonts w:eastAsia="Calibri"/>
          <w:bCs w:val="0"/>
          <w:i w:val="0"/>
          <w:color w:val="000000"/>
          <w:szCs w:val="26"/>
        </w:rPr>
        <w:t xml:space="preserve">- </w:t>
      </w:r>
      <w:r w:rsidR="002D2C23">
        <w:rPr>
          <w:rFonts w:eastAsia="Calibri"/>
          <w:bCs w:val="0"/>
          <w:i w:val="0"/>
          <w:color w:val="000000"/>
          <w:szCs w:val="26"/>
        </w:rPr>
        <w:t>T</w:t>
      </w:r>
      <w:r w:rsidR="007C5B83" w:rsidRPr="007C5B83">
        <w:rPr>
          <w:rFonts w:eastAsia="Calibri"/>
          <w:bCs w:val="0"/>
          <w:i w:val="0"/>
          <w:color w:val="000000"/>
          <w:szCs w:val="26"/>
        </w:rPr>
        <w:t xml:space="preserve">rường hợp hệ thống </w:t>
      </w:r>
      <w:r w:rsidR="002D2C23">
        <w:rPr>
          <w:rFonts w:eastAsia="Calibri"/>
          <w:bCs w:val="0"/>
          <w:i w:val="0"/>
          <w:color w:val="000000"/>
          <w:szCs w:val="26"/>
        </w:rPr>
        <w:t>phụ trợ</w:t>
      </w:r>
      <w:r w:rsidR="007C5B83" w:rsidRPr="007C5B83">
        <w:rPr>
          <w:rFonts w:eastAsia="Calibri"/>
          <w:bCs w:val="0"/>
          <w:i w:val="0"/>
          <w:color w:val="000000"/>
          <w:szCs w:val="26"/>
        </w:rPr>
        <w:t xml:space="preserve"> sử dụng </w:t>
      </w:r>
      <w:r w:rsidR="00824903">
        <w:rPr>
          <w:rFonts w:eastAsia="Calibri"/>
          <w:bCs w:val="0"/>
          <w:i w:val="0"/>
          <w:color w:val="000000"/>
          <w:szCs w:val="26"/>
        </w:rPr>
        <w:t>để sản xuất nhiều sản phẩm</w:t>
      </w:r>
      <w:r w:rsidR="007C5B83" w:rsidRPr="007C5B83">
        <w:rPr>
          <w:rFonts w:eastAsia="Calibri"/>
          <w:bCs w:val="0"/>
          <w:i w:val="0"/>
          <w:color w:val="000000"/>
          <w:szCs w:val="26"/>
        </w:rPr>
        <w:t>, có hệ thống đo</w:t>
      </w:r>
      <w:r w:rsidR="002D2C23">
        <w:rPr>
          <w:rFonts w:eastAsia="Calibri"/>
          <w:bCs w:val="0"/>
          <w:i w:val="0"/>
          <w:color w:val="000000"/>
          <w:szCs w:val="26"/>
        </w:rPr>
        <w:t xml:space="preserve"> điện</w:t>
      </w:r>
      <w:r w:rsidR="007C5B83" w:rsidRPr="007C5B83">
        <w:rPr>
          <w:rFonts w:eastAsia="Calibri"/>
          <w:bCs w:val="0"/>
          <w:i w:val="0"/>
          <w:color w:val="000000"/>
          <w:szCs w:val="26"/>
        </w:rPr>
        <w:t xml:space="preserve"> </w:t>
      </w:r>
      <w:r w:rsidR="008F7B69">
        <w:rPr>
          <w:rFonts w:eastAsia="Calibri"/>
          <w:bCs w:val="0"/>
          <w:i w:val="0"/>
          <w:color w:val="000000"/>
          <w:szCs w:val="26"/>
        </w:rPr>
        <w:t>tổng</w:t>
      </w:r>
      <w:r w:rsidR="007C5B83" w:rsidRPr="007C5B83">
        <w:rPr>
          <w:rFonts w:eastAsia="Calibri"/>
          <w:bCs w:val="0"/>
          <w:i w:val="0"/>
          <w:color w:val="000000"/>
          <w:szCs w:val="26"/>
        </w:rPr>
        <w:t xml:space="preserve"> và không tách được </w:t>
      </w:r>
      <w:r w:rsidR="002D2C23">
        <w:rPr>
          <w:rFonts w:eastAsia="Calibri"/>
          <w:bCs w:val="0"/>
          <w:i w:val="0"/>
          <w:color w:val="000000"/>
          <w:szCs w:val="26"/>
        </w:rPr>
        <w:t>điện năng</w:t>
      </w:r>
      <w:r w:rsidR="007C5B83" w:rsidRPr="007C5B83">
        <w:rPr>
          <w:rFonts w:eastAsia="Calibri"/>
          <w:bCs w:val="0"/>
          <w:i w:val="0"/>
          <w:color w:val="000000"/>
          <w:szCs w:val="26"/>
        </w:rPr>
        <w:t xml:space="preserve"> phụ</w:t>
      </w:r>
      <w:r w:rsidR="002D2C23">
        <w:rPr>
          <w:rFonts w:eastAsia="Calibri"/>
          <w:bCs w:val="0"/>
          <w:i w:val="0"/>
          <w:color w:val="000000"/>
          <w:szCs w:val="26"/>
        </w:rPr>
        <w:t xml:space="preserve"> trợ</w:t>
      </w:r>
      <w:r w:rsidR="007C5B83" w:rsidRPr="007C5B83">
        <w:rPr>
          <w:rFonts w:eastAsia="Calibri"/>
          <w:bCs w:val="0"/>
          <w:i w:val="0"/>
          <w:color w:val="000000"/>
          <w:szCs w:val="26"/>
        </w:rPr>
        <w:t xml:space="preserve"> cho từng </w:t>
      </w:r>
      <w:r w:rsidR="00824903">
        <w:rPr>
          <w:rFonts w:eastAsia="Calibri"/>
          <w:bCs w:val="0"/>
          <w:i w:val="0"/>
          <w:color w:val="000000"/>
          <w:szCs w:val="26"/>
        </w:rPr>
        <w:t>sản phẩm</w:t>
      </w:r>
      <w:r w:rsidR="007C5B83" w:rsidRPr="007C5B83">
        <w:rPr>
          <w:rFonts w:eastAsia="Calibri"/>
          <w:bCs w:val="0"/>
          <w:i w:val="0"/>
          <w:color w:val="000000"/>
          <w:szCs w:val="26"/>
        </w:rPr>
        <w:t xml:space="preserve"> thông qua hệ thống đo</w:t>
      </w:r>
      <w:r w:rsidR="00C50E7A" w:rsidRPr="00847408">
        <w:rPr>
          <w:rFonts w:eastAsia="Calibri"/>
          <w:bCs w:val="0"/>
          <w:i w:val="0"/>
          <w:color w:val="000000"/>
          <w:szCs w:val="26"/>
        </w:rPr>
        <w:t xml:space="preserve">: </w:t>
      </w:r>
    </w:p>
    <w:p w:rsidR="003547EA" w:rsidRDefault="0044230B" w:rsidP="003547EA">
      <w:pPr>
        <w:pStyle w:val="Heading3"/>
        <w:numPr>
          <w:ilvl w:val="0"/>
          <w:numId w:val="0"/>
        </w:numPr>
        <w:ind w:firstLine="720"/>
      </w:pPr>
      <w:r>
        <w:rPr>
          <w:rStyle w:val="Emphasis"/>
          <w:i w:val="0"/>
          <w:sz w:val="26"/>
          <w:szCs w:val="26"/>
        </w:rPr>
        <w:t>Tpt</w:t>
      </w:r>
      <w:r w:rsidRPr="00847408">
        <w:rPr>
          <w:rStyle w:val="Emphasis"/>
          <w:i w:val="0"/>
          <w:sz w:val="26"/>
          <w:szCs w:val="26"/>
          <w:vertAlign w:val="subscript"/>
        </w:rPr>
        <w:t>i</w:t>
      </w:r>
      <w:r w:rsidRPr="00847408">
        <w:rPr>
          <w:rStyle w:val="Emphasis"/>
          <w:i w:val="0"/>
          <w:sz w:val="26"/>
          <w:szCs w:val="26"/>
        </w:rPr>
        <w:t xml:space="preserve"> </w:t>
      </w:r>
      <w:r>
        <w:rPr>
          <w:rStyle w:val="Emphasis"/>
          <w:i w:val="0"/>
          <w:sz w:val="26"/>
          <w:szCs w:val="26"/>
        </w:rPr>
        <w:t>: c</w:t>
      </w:r>
      <w:r w:rsidR="007C5B83" w:rsidRPr="007C5B83">
        <w:rPr>
          <w:rStyle w:val="Emphasis"/>
          <w:i w:val="0"/>
          <w:sz w:val="26"/>
          <w:szCs w:val="26"/>
        </w:rPr>
        <w:t xml:space="preserve">ác cơ sở </w:t>
      </w:r>
      <w:r>
        <w:rPr>
          <w:rStyle w:val="Emphasis"/>
          <w:i w:val="0"/>
          <w:sz w:val="26"/>
          <w:szCs w:val="26"/>
        </w:rPr>
        <w:t xml:space="preserve">sản xuất </w:t>
      </w:r>
      <w:r w:rsidR="007C5B83" w:rsidRPr="007C5B83">
        <w:rPr>
          <w:rStyle w:val="Emphasis"/>
          <w:i w:val="0"/>
          <w:sz w:val="26"/>
          <w:szCs w:val="26"/>
        </w:rPr>
        <w:t xml:space="preserve">tự tách </w:t>
      </w:r>
      <w:r w:rsidR="004F2723">
        <w:rPr>
          <w:rStyle w:val="Emphasis"/>
          <w:i w:val="0"/>
          <w:sz w:val="26"/>
          <w:szCs w:val="26"/>
        </w:rPr>
        <w:t>điện năng</w:t>
      </w:r>
      <w:r w:rsidR="007C5B83" w:rsidRPr="007C5B83">
        <w:rPr>
          <w:rStyle w:val="Emphasis"/>
          <w:i w:val="0"/>
          <w:sz w:val="26"/>
          <w:szCs w:val="26"/>
        </w:rPr>
        <w:t xml:space="preserve"> phụ trợ cho </w:t>
      </w:r>
      <w:r w:rsidR="00824903">
        <w:rPr>
          <w:rStyle w:val="Emphasis"/>
          <w:i w:val="0"/>
          <w:sz w:val="26"/>
          <w:szCs w:val="26"/>
        </w:rPr>
        <w:t>để</w:t>
      </w:r>
      <w:r w:rsidR="007C5B83" w:rsidRPr="007C5B83">
        <w:rPr>
          <w:rStyle w:val="Emphasis"/>
          <w:i w:val="0"/>
          <w:sz w:val="26"/>
          <w:szCs w:val="26"/>
        </w:rPr>
        <w:t xml:space="preserve"> sản xuất sản phẩm tương ứng</w:t>
      </w:r>
      <w:r w:rsidR="00A459DD">
        <w:rPr>
          <w:rStyle w:val="Emphasis"/>
          <w:i w:val="0"/>
          <w:sz w:val="26"/>
          <w:szCs w:val="26"/>
        </w:rPr>
        <w:t xml:space="preserve"> </w:t>
      </w:r>
      <w:r w:rsidR="007C5B83" w:rsidRPr="007C5B83">
        <w:rPr>
          <w:rStyle w:val="Emphasis"/>
          <w:i w:val="0"/>
          <w:sz w:val="26"/>
          <w:szCs w:val="26"/>
        </w:rPr>
        <w:t>(tùy thuộc vào sản lượng</w:t>
      </w:r>
      <w:r>
        <w:rPr>
          <w:rStyle w:val="Emphasis"/>
          <w:i w:val="0"/>
          <w:sz w:val="26"/>
          <w:szCs w:val="26"/>
        </w:rPr>
        <w:t xml:space="preserve"> của </w:t>
      </w:r>
      <w:r w:rsidR="00824903">
        <w:rPr>
          <w:rStyle w:val="Emphasis"/>
          <w:i w:val="0"/>
          <w:sz w:val="26"/>
          <w:szCs w:val="26"/>
        </w:rPr>
        <w:t>sản phẩm</w:t>
      </w:r>
      <w:r w:rsidR="008F7B69">
        <w:rPr>
          <w:rStyle w:val="Emphasis"/>
          <w:i w:val="0"/>
          <w:sz w:val="26"/>
          <w:szCs w:val="26"/>
        </w:rPr>
        <w:t xml:space="preserve"> </w:t>
      </w:r>
      <w:r w:rsidR="007C5B83" w:rsidRPr="007C5B83">
        <w:rPr>
          <w:rStyle w:val="Emphasis"/>
          <w:sz w:val="26"/>
          <w:szCs w:val="26"/>
        </w:rPr>
        <w:t>i</w:t>
      </w:r>
      <w:r w:rsidR="007C5B83" w:rsidRPr="007C5B83">
        <w:rPr>
          <w:rStyle w:val="Emphasis"/>
          <w:i w:val="0"/>
          <w:sz w:val="26"/>
          <w:szCs w:val="26"/>
        </w:rPr>
        <w:t xml:space="preserve"> và tỷ lệ năng lượng phụ trợ sử dụng cho các sản phẩm</w:t>
      </w:r>
      <w:r w:rsidR="005103CD">
        <w:rPr>
          <w:rStyle w:val="Emphasis"/>
          <w:i w:val="0"/>
          <w:sz w:val="26"/>
          <w:szCs w:val="26"/>
        </w:rPr>
        <w:t xml:space="preserve"> </w:t>
      </w:r>
      <w:r w:rsidR="007C5B83" w:rsidRPr="007C5B83">
        <w:rPr>
          <w:rStyle w:val="Emphasis"/>
          <w:sz w:val="26"/>
          <w:szCs w:val="26"/>
        </w:rPr>
        <w:t>i</w:t>
      </w:r>
      <w:r w:rsidR="007C5B83" w:rsidRPr="007C5B83">
        <w:rPr>
          <w:rStyle w:val="Emphasis"/>
          <w:i w:val="0"/>
          <w:sz w:val="26"/>
          <w:szCs w:val="26"/>
        </w:rPr>
        <w:t xml:space="preserve"> theo thống kê/</w:t>
      </w:r>
      <w:r w:rsidR="00A459DD">
        <w:rPr>
          <w:rStyle w:val="Emphasis"/>
          <w:i w:val="0"/>
          <w:sz w:val="26"/>
          <w:szCs w:val="26"/>
        </w:rPr>
        <w:t xml:space="preserve"> </w:t>
      </w:r>
      <w:r w:rsidR="007C5B83" w:rsidRPr="007C5B83">
        <w:rPr>
          <w:rStyle w:val="Emphasis"/>
          <w:i w:val="0"/>
          <w:sz w:val="26"/>
          <w:szCs w:val="26"/>
        </w:rPr>
        <w:t>kinh nghiệm của cơ sở sản xuất</w:t>
      </w:r>
      <w:r w:rsidR="00C534CF">
        <w:rPr>
          <w:rStyle w:val="Emphasis"/>
          <w:i w:val="0"/>
          <w:sz w:val="26"/>
          <w:szCs w:val="26"/>
        </w:rPr>
        <w:t xml:space="preserve">). Tổng </w:t>
      </w:r>
      <w:r>
        <w:rPr>
          <w:rStyle w:val="Emphasis"/>
          <w:i w:val="0"/>
          <w:sz w:val="26"/>
          <w:szCs w:val="26"/>
        </w:rPr>
        <w:t>điện năng</w:t>
      </w:r>
      <w:r w:rsidR="00824903">
        <w:rPr>
          <w:rStyle w:val="Emphasis"/>
          <w:i w:val="0"/>
          <w:sz w:val="26"/>
          <w:szCs w:val="26"/>
        </w:rPr>
        <w:t xml:space="preserve"> phụ trợ để sản xuất các sản phẩm</w:t>
      </w:r>
      <w:r w:rsidR="008F7B69">
        <w:rPr>
          <w:rStyle w:val="Emphasis"/>
          <w:i w:val="0"/>
          <w:sz w:val="26"/>
          <w:szCs w:val="26"/>
        </w:rPr>
        <w:t xml:space="preserve"> </w:t>
      </w:r>
      <w:r w:rsidR="007C5B83" w:rsidRPr="007C5B83">
        <w:rPr>
          <w:rStyle w:val="Emphasis"/>
          <w:sz w:val="26"/>
          <w:szCs w:val="26"/>
        </w:rPr>
        <w:t>i</w:t>
      </w:r>
      <w:r w:rsidR="00824903">
        <w:rPr>
          <w:rStyle w:val="Emphasis"/>
          <w:i w:val="0"/>
          <w:sz w:val="26"/>
          <w:szCs w:val="26"/>
        </w:rPr>
        <w:t xml:space="preserve"> </w:t>
      </w:r>
      <w:r w:rsidR="00C534CF">
        <w:rPr>
          <w:rStyle w:val="Emphasis"/>
          <w:i w:val="0"/>
          <w:sz w:val="26"/>
          <w:szCs w:val="26"/>
        </w:rPr>
        <w:t xml:space="preserve">phải bằng </w:t>
      </w:r>
      <w:r>
        <w:rPr>
          <w:rStyle w:val="Emphasis"/>
          <w:i w:val="0"/>
          <w:sz w:val="26"/>
          <w:szCs w:val="26"/>
        </w:rPr>
        <w:t>điện năng</w:t>
      </w:r>
      <w:r w:rsidR="002D2C23">
        <w:rPr>
          <w:rStyle w:val="Emphasis"/>
          <w:i w:val="0"/>
          <w:sz w:val="26"/>
          <w:szCs w:val="26"/>
        </w:rPr>
        <w:t xml:space="preserve"> tổng</w:t>
      </w:r>
      <w:r w:rsidR="00C534CF">
        <w:rPr>
          <w:rStyle w:val="Emphasis"/>
          <w:i w:val="0"/>
          <w:sz w:val="26"/>
          <w:szCs w:val="26"/>
        </w:rPr>
        <w:t xml:space="preserve"> đo tại hệ thống năng lượng phụ trợ.</w:t>
      </w:r>
    </w:p>
    <w:p w:rsidR="004B0549" w:rsidRDefault="004A6522">
      <w:pPr>
        <w:pStyle w:val="Heading1"/>
        <w:ind w:left="0" w:firstLine="0"/>
      </w:pPr>
      <w:r w:rsidRPr="00CA7784" w:rsidDel="004A6522">
        <w:rPr>
          <w:lang w:val="en-GB"/>
        </w:rPr>
        <w:t xml:space="preserve"> </w:t>
      </w:r>
    </w:p>
    <w:p w:rsidR="004A6522" w:rsidRDefault="004A6522">
      <w:pPr>
        <w:spacing w:line="240" w:lineRule="auto"/>
        <w:jc w:val="left"/>
        <w:rPr>
          <w:rFonts w:eastAsia="Times New Roman"/>
          <w:b/>
          <w:bCs/>
          <w:sz w:val="28"/>
          <w:szCs w:val="28"/>
          <w:lang w:val="en-GB"/>
        </w:rPr>
      </w:pPr>
      <w:r>
        <w:rPr>
          <w:lang w:val="en-GB"/>
        </w:rPr>
        <w:br w:type="page"/>
      </w:r>
    </w:p>
    <w:p w:rsidR="008F3565" w:rsidRPr="00CA7784" w:rsidRDefault="008F3565" w:rsidP="008F3565">
      <w:pPr>
        <w:pStyle w:val="Heading1"/>
        <w:ind w:left="0" w:firstLine="0"/>
        <w:rPr>
          <w:lang w:val="en-GB"/>
        </w:rPr>
      </w:pPr>
      <w:r w:rsidRPr="00CA7784">
        <w:rPr>
          <w:lang w:val="en-GB"/>
        </w:rPr>
        <w:lastRenderedPageBreak/>
        <w:t>Phụ lụ</w:t>
      </w:r>
      <w:r>
        <w:rPr>
          <w:lang w:val="en-GB"/>
        </w:rPr>
        <w:t>c II</w:t>
      </w:r>
    </w:p>
    <w:p w:rsidR="008F3565" w:rsidRPr="00AF6649" w:rsidRDefault="008F3565" w:rsidP="008F3565">
      <w:pPr>
        <w:keepNext/>
        <w:keepLines/>
        <w:spacing w:before="240" w:after="120"/>
        <w:jc w:val="center"/>
        <w:outlineLvl w:val="0"/>
        <w:rPr>
          <w:rFonts w:eastAsia="Times New Roman"/>
          <w:b/>
          <w:bCs/>
          <w:szCs w:val="26"/>
          <w:lang w:val="en-GB"/>
        </w:rPr>
      </w:pPr>
      <w:r w:rsidRPr="00AF6649">
        <w:rPr>
          <w:rFonts w:eastAsia="Times New Roman"/>
          <w:b/>
          <w:bCs/>
          <w:lang w:val="en-GB"/>
        </w:rPr>
        <w:t xml:space="preserve">MỘT SỐ </w:t>
      </w:r>
      <w:r>
        <w:rPr>
          <w:rFonts w:eastAsia="Times New Roman"/>
          <w:b/>
          <w:bCs/>
          <w:lang w:val="en-GB"/>
        </w:rPr>
        <w:t>BIỆN PHÁP</w:t>
      </w:r>
      <w:r w:rsidRPr="00AF6649">
        <w:rPr>
          <w:rFonts w:eastAsia="Times New Roman"/>
          <w:b/>
          <w:bCs/>
          <w:lang w:val="en-GB"/>
        </w:rPr>
        <w:t xml:space="preserve"> TIẾT KIỆM NĂNG LƯỢNG</w:t>
      </w:r>
      <w:r w:rsidR="009D41BE">
        <w:rPr>
          <w:rFonts w:eastAsia="Times New Roman"/>
          <w:b/>
          <w:bCs/>
          <w:lang w:val="en-GB"/>
        </w:rPr>
        <w:t xml:space="preserve"> </w:t>
      </w:r>
      <w:r w:rsidR="009D41BE">
        <w:rPr>
          <w:b/>
          <w:bCs/>
          <w:lang w:val="en-GB"/>
        </w:rPr>
        <w:t>VỀ KỸ THUẬT CÔNG NGHỆ</w:t>
      </w:r>
      <w:r w:rsidRPr="00AF6649">
        <w:rPr>
          <w:rFonts w:eastAsia="Times New Roman"/>
          <w:b/>
          <w:bCs/>
          <w:lang w:val="en-GB"/>
        </w:rPr>
        <w:t xml:space="preserve"> ĐIỂN HÌNH CHO NGÀNH CÔNG NGHIỆP SẢN XUẤT </w:t>
      </w:r>
      <w:r w:rsidR="00293BB8">
        <w:rPr>
          <w:rFonts w:eastAsia="Times New Roman"/>
          <w:b/>
          <w:bCs/>
          <w:lang w:val="en-GB"/>
        </w:rPr>
        <w:t>NHỰA</w:t>
      </w:r>
      <w:r w:rsidRPr="00AF6649">
        <w:rPr>
          <w:rFonts w:eastAsia="Times New Roman"/>
          <w:b/>
          <w:bCs/>
          <w:lang w:val="en-GB"/>
        </w:rPr>
        <w:t xml:space="preserve"> </w:t>
      </w:r>
    </w:p>
    <w:p w:rsidR="008F3565" w:rsidRDefault="008F3565" w:rsidP="008F3565">
      <w:pPr>
        <w:jc w:val="center"/>
        <w:rPr>
          <w:i/>
          <w:szCs w:val="26"/>
        </w:rPr>
      </w:pPr>
      <w:r w:rsidRPr="00326376">
        <w:rPr>
          <w:i/>
          <w:szCs w:val="26"/>
        </w:rPr>
        <w:t>Ban hành kèm theo Thông tư số         /</w:t>
      </w:r>
      <w:r>
        <w:rPr>
          <w:i/>
          <w:szCs w:val="26"/>
        </w:rPr>
        <w:t>2016</w:t>
      </w:r>
      <w:r w:rsidRPr="00326376">
        <w:rPr>
          <w:i/>
          <w:szCs w:val="26"/>
        </w:rPr>
        <w:t>/TT-BCT ngày</w:t>
      </w:r>
      <w:r>
        <w:rPr>
          <w:i/>
          <w:szCs w:val="26"/>
        </w:rPr>
        <w:t xml:space="preserve">    </w:t>
      </w:r>
      <w:r w:rsidRPr="00326376">
        <w:rPr>
          <w:i/>
          <w:szCs w:val="26"/>
        </w:rPr>
        <w:t xml:space="preserve">  tháng</w:t>
      </w:r>
      <w:r>
        <w:rPr>
          <w:i/>
          <w:szCs w:val="26"/>
        </w:rPr>
        <w:t xml:space="preserve">    </w:t>
      </w:r>
      <w:r w:rsidRPr="00326376">
        <w:rPr>
          <w:i/>
          <w:szCs w:val="26"/>
        </w:rPr>
        <w:t xml:space="preserve">  năm </w:t>
      </w:r>
      <w:r>
        <w:rPr>
          <w:i/>
          <w:szCs w:val="26"/>
        </w:rPr>
        <w:t>2016</w:t>
      </w:r>
      <w:r w:rsidRPr="00326376">
        <w:rPr>
          <w:i/>
          <w:szCs w:val="26"/>
        </w:rPr>
        <w:t xml:space="preserve"> của</w:t>
      </w:r>
      <w:r>
        <w:rPr>
          <w:i/>
          <w:szCs w:val="26"/>
        </w:rPr>
        <w:t xml:space="preserve"> </w:t>
      </w:r>
    </w:p>
    <w:p w:rsidR="008F3565" w:rsidRPr="00326376" w:rsidRDefault="008F3565" w:rsidP="008F3565">
      <w:pPr>
        <w:jc w:val="center"/>
        <w:rPr>
          <w:i/>
          <w:szCs w:val="26"/>
        </w:rPr>
      </w:pPr>
      <w:r w:rsidRPr="00326376">
        <w:rPr>
          <w:i/>
          <w:szCs w:val="26"/>
        </w:rPr>
        <w:t>Bộ trưởng Bộ Công Thương</w:t>
      </w:r>
    </w:p>
    <w:p w:rsidR="008F3565" w:rsidRDefault="008F3565" w:rsidP="008055F4">
      <w:pPr>
        <w:widowControl w:val="0"/>
        <w:numPr>
          <w:ilvl w:val="0"/>
          <w:numId w:val="2"/>
        </w:numPr>
        <w:spacing w:before="240"/>
        <w:ind w:left="924" w:hanging="357"/>
        <w:rPr>
          <w:i/>
          <w:szCs w:val="26"/>
        </w:rPr>
      </w:pPr>
      <w:r w:rsidRPr="00B40A28">
        <w:rPr>
          <w:i/>
          <w:szCs w:val="26"/>
        </w:rPr>
        <w:t xml:space="preserve">Một số </w:t>
      </w:r>
      <w:r w:rsidR="004A6522">
        <w:rPr>
          <w:i/>
          <w:szCs w:val="26"/>
        </w:rPr>
        <w:t>giải pháp</w:t>
      </w:r>
      <w:r w:rsidRPr="00B40A28">
        <w:rPr>
          <w:i/>
          <w:szCs w:val="26"/>
        </w:rPr>
        <w:t xml:space="preserve"> tiết kiệm năng lượng điển hình đối với sản xuất</w:t>
      </w:r>
      <w:r>
        <w:rPr>
          <w:i/>
          <w:szCs w:val="26"/>
        </w:rPr>
        <w:t xml:space="preserve"> </w:t>
      </w:r>
      <w:r w:rsidR="00293BB8">
        <w:rPr>
          <w:i/>
          <w:szCs w:val="26"/>
        </w:rPr>
        <w:t>túi nhựa</w:t>
      </w:r>
      <w:r w:rsidRPr="00B40A28">
        <w:rPr>
          <w:i/>
          <w:szCs w:val="26"/>
        </w:rPr>
        <w:t>:</w:t>
      </w:r>
    </w:p>
    <w:tbl>
      <w:tblPr>
        <w:tblStyle w:val="ListTable4-Accent11"/>
        <w:tblW w:w="4145" w:type="pct"/>
        <w:tblInd w:w="12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tblPr>
      <w:tblGrid>
        <w:gridCol w:w="696"/>
        <w:gridCol w:w="7004"/>
      </w:tblGrid>
      <w:tr w:rsidR="00A939C7" w:rsidRPr="00416A7C" w:rsidTr="00D84F6C">
        <w:trPr>
          <w:cnfStyle w:val="100000000000"/>
          <w:trHeight w:val="397"/>
        </w:trPr>
        <w:tc>
          <w:tcPr>
            <w:cnfStyle w:val="001000000000"/>
            <w:tcW w:w="452" w:type="pct"/>
            <w:tcBorders>
              <w:top w:val="none" w:sz="0" w:space="0" w:color="auto"/>
              <w:left w:val="none" w:sz="0" w:space="0" w:color="auto"/>
              <w:bottom w:val="none" w:sz="0" w:space="0" w:color="auto"/>
            </w:tcBorders>
            <w:shd w:val="clear" w:color="auto" w:fill="FFFFFF" w:themeFill="background1"/>
            <w:vAlign w:val="center"/>
          </w:tcPr>
          <w:p w:rsidR="00A939C7" w:rsidRPr="00416A7C" w:rsidRDefault="00A939C7" w:rsidP="00C50E7A">
            <w:pPr>
              <w:spacing w:line="240" w:lineRule="auto"/>
              <w:jc w:val="center"/>
              <w:rPr>
                <w:bCs w:val="0"/>
              </w:rPr>
            </w:pPr>
            <w:r>
              <w:rPr>
                <w:bCs w:val="0"/>
              </w:rPr>
              <w:t>STT</w:t>
            </w:r>
          </w:p>
        </w:tc>
        <w:tc>
          <w:tcPr>
            <w:tcW w:w="4548" w:type="pct"/>
            <w:tcBorders>
              <w:top w:val="none" w:sz="0" w:space="0" w:color="auto"/>
              <w:bottom w:val="none" w:sz="0" w:space="0" w:color="auto"/>
              <w:right w:val="none" w:sz="0" w:space="0" w:color="auto"/>
            </w:tcBorders>
            <w:shd w:val="clear" w:color="auto" w:fill="FFFFFF" w:themeFill="background1"/>
            <w:noWrap/>
            <w:vAlign w:val="center"/>
            <w:hideMark/>
          </w:tcPr>
          <w:p w:rsidR="00A939C7" w:rsidRPr="00416A7C" w:rsidRDefault="00A939C7" w:rsidP="00C50E7A">
            <w:pPr>
              <w:spacing w:line="240" w:lineRule="auto"/>
              <w:cnfStyle w:val="100000000000"/>
            </w:pPr>
            <w:r>
              <w:t>Giải pháp tiết kiệm năng lượng</w:t>
            </w:r>
          </w:p>
        </w:tc>
      </w:tr>
      <w:tr w:rsidR="00A939C7" w:rsidRPr="00587F16" w:rsidTr="00D84F6C">
        <w:trPr>
          <w:cnfStyle w:val="000000100000"/>
          <w:trHeight w:val="397"/>
        </w:trPr>
        <w:tc>
          <w:tcPr>
            <w:cnfStyle w:val="001000000000"/>
            <w:tcW w:w="452" w:type="pct"/>
            <w:shd w:val="clear" w:color="auto" w:fill="FFFFFF" w:themeFill="background1"/>
            <w:vAlign w:val="center"/>
          </w:tcPr>
          <w:p w:rsidR="00A939C7" w:rsidRPr="00587F16" w:rsidRDefault="00A939C7" w:rsidP="00C50E7A">
            <w:pPr>
              <w:spacing w:line="240" w:lineRule="auto"/>
              <w:jc w:val="center"/>
            </w:pPr>
            <w:r>
              <w:t>1</w:t>
            </w:r>
          </w:p>
        </w:tc>
        <w:tc>
          <w:tcPr>
            <w:tcW w:w="4548" w:type="pct"/>
            <w:shd w:val="clear" w:color="auto" w:fill="FFFFFF" w:themeFill="background1"/>
            <w:noWrap/>
            <w:vAlign w:val="center"/>
            <w:hideMark/>
          </w:tcPr>
          <w:p w:rsidR="00A939C7" w:rsidRPr="00587F16" w:rsidRDefault="007D1149" w:rsidP="00C50E7A">
            <w:pPr>
              <w:spacing w:line="240" w:lineRule="auto"/>
              <w:cnfStyle w:val="000000100000"/>
            </w:pPr>
            <w:r>
              <w:t>Sử dụng các lưỡi dao cắt hiệu suất cao tại các máy xay/ nghiền</w:t>
            </w:r>
          </w:p>
        </w:tc>
      </w:tr>
      <w:tr w:rsidR="00A939C7" w:rsidRPr="00587F16" w:rsidTr="00D84F6C">
        <w:trPr>
          <w:trHeight w:val="397"/>
        </w:trPr>
        <w:tc>
          <w:tcPr>
            <w:cnfStyle w:val="001000000000"/>
            <w:tcW w:w="452" w:type="pct"/>
            <w:shd w:val="clear" w:color="auto" w:fill="FFFFFF" w:themeFill="background1"/>
            <w:vAlign w:val="center"/>
          </w:tcPr>
          <w:p w:rsidR="00A939C7" w:rsidRPr="00587F16" w:rsidRDefault="00A939C7" w:rsidP="00C50E7A">
            <w:pPr>
              <w:spacing w:line="240" w:lineRule="auto"/>
              <w:jc w:val="center"/>
            </w:pPr>
            <w:r>
              <w:t>2</w:t>
            </w:r>
          </w:p>
        </w:tc>
        <w:tc>
          <w:tcPr>
            <w:tcW w:w="4548" w:type="pct"/>
            <w:shd w:val="clear" w:color="auto" w:fill="FFFFFF" w:themeFill="background1"/>
            <w:noWrap/>
            <w:vAlign w:val="center"/>
            <w:hideMark/>
          </w:tcPr>
          <w:p w:rsidR="00A939C7" w:rsidRPr="00587F16" w:rsidRDefault="00A939C7" w:rsidP="00C50E7A">
            <w:pPr>
              <w:spacing w:line="240" w:lineRule="auto"/>
              <w:cnfStyle w:val="000000000000"/>
            </w:pPr>
            <w:r>
              <w:t>Cách nhiệt khuôn thổi phim</w:t>
            </w:r>
          </w:p>
        </w:tc>
      </w:tr>
      <w:tr w:rsidR="00A939C7" w:rsidRPr="00587F16" w:rsidTr="00D84F6C">
        <w:trPr>
          <w:cnfStyle w:val="000000100000"/>
          <w:trHeight w:val="397"/>
        </w:trPr>
        <w:tc>
          <w:tcPr>
            <w:cnfStyle w:val="001000000000"/>
            <w:tcW w:w="452" w:type="pct"/>
            <w:shd w:val="clear" w:color="auto" w:fill="FFFFFF" w:themeFill="background1"/>
            <w:vAlign w:val="center"/>
          </w:tcPr>
          <w:p w:rsidR="00A939C7" w:rsidRPr="00587F16" w:rsidRDefault="00A939C7" w:rsidP="00C50E7A">
            <w:pPr>
              <w:spacing w:line="240" w:lineRule="auto"/>
              <w:jc w:val="center"/>
            </w:pPr>
            <w:r>
              <w:t>3</w:t>
            </w:r>
          </w:p>
        </w:tc>
        <w:tc>
          <w:tcPr>
            <w:tcW w:w="4548" w:type="pct"/>
            <w:shd w:val="clear" w:color="auto" w:fill="FFFFFF" w:themeFill="background1"/>
            <w:noWrap/>
            <w:vAlign w:val="center"/>
            <w:hideMark/>
          </w:tcPr>
          <w:p w:rsidR="00A939C7" w:rsidRPr="00587F16" w:rsidRDefault="00A939C7" w:rsidP="00150DB4">
            <w:pPr>
              <w:spacing w:line="240" w:lineRule="auto"/>
              <w:cnfStyle w:val="000000100000"/>
            </w:pPr>
            <w:r>
              <w:t xml:space="preserve">Gia nhiệt trước </w:t>
            </w:r>
            <w:r w:rsidR="00150DB4">
              <w:t>cho hạt nhựa</w:t>
            </w:r>
          </w:p>
        </w:tc>
      </w:tr>
      <w:tr w:rsidR="00A939C7" w:rsidRPr="00587F16" w:rsidTr="00D84F6C">
        <w:trPr>
          <w:trHeight w:val="397"/>
        </w:trPr>
        <w:tc>
          <w:tcPr>
            <w:cnfStyle w:val="001000000000"/>
            <w:tcW w:w="452" w:type="pct"/>
            <w:shd w:val="clear" w:color="auto" w:fill="FFFFFF" w:themeFill="background1"/>
            <w:vAlign w:val="center"/>
          </w:tcPr>
          <w:p w:rsidR="00A939C7" w:rsidRPr="00587F16" w:rsidRDefault="00A939C7" w:rsidP="00C50E7A">
            <w:pPr>
              <w:spacing w:line="240" w:lineRule="auto"/>
              <w:jc w:val="center"/>
            </w:pPr>
            <w:r>
              <w:t>4</w:t>
            </w:r>
          </w:p>
        </w:tc>
        <w:tc>
          <w:tcPr>
            <w:tcW w:w="4548" w:type="pct"/>
            <w:shd w:val="clear" w:color="auto" w:fill="FFFFFF" w:themeFill="background1"/>
            <w:noWrap/>
            <w:vAlign w:val="center"/>
            <w:hideMark/>
          </w:tcPr>
          <w:p w:rsidR="00A939C7" w:rsidRPr="00587F16" w:rsidRDefault="007D1149" w:rsidP="00C50E7A">
            <w:pPr>
              <w:spacing w:line="240" w:lineRule="auto"/>
              <w:cnfStyle w:val="000000000000"/>
            </w:pPr>
            <w:r>
              <w:t>Sử dụng thiết bị chiếu sáng hiệu suất cao</w:t>
            </w:r>
          </w:p>
        </w:tc>
      </w:tr>
      <w:tr w:rsidR="00A939C7" w:rsidRPr="00587F16" w:rsidTr="00D84F6C">
        <w:trPr>
          <w:cnfStyle w:val="000000100000"/>
          <w:trHeight w:val="397"/>
        </w:trPr>
        <w:tc>
          <w:tcPr>
            <w:cnfStyle w:val="001000000000"/>
            <w:tcW w:w="452" w:type="pct"/>
            <w:shd w:val="clear" w:color="auto" w:fill="FFFFFF" w:themeFill="background1"/>
            <w:vAlign w:val="center"/>
          </w:tcPr>
          <w:p w:rsidR="00A939C7" w:rsidRPr="00587F16" w:rsidRDefault="00A939C7" w:rsidP="00C50E7A">
            <w:pPr>
              <w:spacing w:line="240" w:lineRule="auto"/>
              <w:jc w:val="center"/>
            </w:pPr>
            <w:r>
              <w:t>5</w:t>
            </w:r>
          </w:p>
        </w:tc>
        <w:tc>
          <w:tcPr>
            <w:tcW w:w="4548" w:type="pct"/>
            <w:shd w:val="clear" w:color="auto" w:fill="FFFFFF" w:themeFill="background1"/>
            <w:noWrap/>
            <w:vAlign w:val="center"/>
            <w:hideMark/>
          </w:tcPr>
          <w:p w:rsidR="00A939C7" w:rsidRPr="00587F16" w:rsidRDefault="00150DB4" w:rsidP="00651D3F">
            <w:pPr>
              <w:spacing w:line="240" w:lineRule="auto"/>
              <w:cnfStyle w:val="000000100000"/>
            </w:pPr>
            <w:r w:rsidRPr="00150DB4">
              <w:t>Lắp đặt hệ thống phân phối khí kiểu mạch vòng</w:t>
            </w:r>
          </w:p>
        </w:tc>
      </w:tr>
      <w:tr w:rsidR="00A939C7" w:rsidRPr="00587F16" w:rsidTr="00D84F6C">
        <w:trPr>
          <w:trHeight w:val="397"/>
        </w:trPr>
        <w:tc>
          <w:tcPr>
            <w:cnfStyle w:val="001000000000"/>
            <w:tcW w:w="452" w:type="pct"/>
            <w:shd w:val="clear" w:color="auto" w:fill="FFFFFF" w:themeFill="background1"/>
            <w:vAlign w:val="center"/>
          </w:tcPr>
          <w:p w:rsidR="00A939C7" w:rsidRPr="00587F16" w:rsidRDefault="00A939C7" w:rsidP="00C50E7A">
            <w:pPr>
              <w:spacing w:line="240" w:lineRule="auto"/>
              <w:jc w:val="center"/>
            </w:pPr>
            <w:r>
              <w:t>6</w:t>
            </w:r>
          </w:p>
        </w:tc>
        <w:tc>
          <w:tcPr>
            <w:tcW w:w="4548" w:type="pct"/>
            <w:shd w:val="clear" w:color="auto" w:fill="FFFFFF" w:themeFill="background1"/>
            <w:noWrap/>
            <w:vAlign w:val="center"/>
            <w:hideMark/>
          </w:tcPr>
          <w:p w:rsidR="00A939C7" w:rsidRPr="00587F16" w:rsidRDefault="00A939C7" w:rsidP="00C50E7A">
            <w:pPr>
              <w:spacing w:line="240" w:lineRule="auto"/>
              <w:cnfStyle w:val="000000000000"/>
            </w:pPr>
            <w:r>
              <w:t>Lắp đặt biến tần cho các máy nén</w:t>
            </w:r>
          </w:p>
        </w:tc>
      </w:tr>
      <w:tr w:rsidR="00A939C7" w:rsidRPr="00587F16" w:rsidTr="00D84F6C">
        <w:trPr>
          <w:cnfStyle w:val="000000100000"/>
          <w:trHeight w:val="397"/>
        </w:trPr>
        <w:tc>
          <w:tcPr>
            <w:cnfStyle w:val="001000000000"/>
            <w:tcW w:w="452" w:type="pct"/>
            <w:shd w:val="clear" w:color="auto" w:fill="FFFFFF" w:themeFill="background1"/>
            <w:vAlign w:val="center"/>
          </w:tcPr>
          <w:p w:rsidR="00A939C7" w:rsidRPr="00587F16" w:rsidRDefault="009D41BE" w:rsidP="00C50E7A">
            <w:pPr>
              <w:spacing w:line="240" w:lineRule="auto"/>
              <w:jc w:val="center"/>
            </w:pPr>
            <w:r>
              <w:t>7</w:t>
            </w:r>
          </w:p>
        </w:tc>
        <w:tc>
          <w:tcPr>
            <w:tcW w:w="4548" w:type="pct"/>
            <w:shd w:val="clear" w:color="auto" w:fill="FFFFFF" w:themeFill="background1"/>
            <w:noWrap/>
            <w:vAlign w:val="center"/>
            <w:hideMark/>
          </w:tcPr>
          <w:p w:rsidR="00A939C7" w:rsidRPr="00587F16" w:rsidRDefault="00A939C7" w:rsidP="00C50E7A">
            <w:pPr>
              <w:spacing w:line="240" w:lineRule="auto"/>
              <w:cnfStyle w:val="000000100000"/>
            </w:pPr>
            <w:r>
              <w:t>Sử dụng hệ thống nén khí trung tâm</w:t>
            </w:r>
          </w:p>
        </w:tc>
      </w:tr>
      <w:tr w:rsidR="00A939C7" w:rsidRPr="00587F16" w:rsidTr="00D84F6C">
        <w:trPr>
          <w:trHeight w:val="397"/>
        </w:trPr>
        <w:tc>
          <w:tcPr>
            <w:cnfStyle w:val="001000000000"/>
            <w:tcW w:w="452" w:type="pct"/>
            <w:shd w:val="clear" w:color="auto" w:fill="FFFFFF" w:themeFill="background1"/>
            <w:vAlign w:val="center"/>
          </w:tcPr>
          <w:p w:rsidR="00A939C7" w:rsidRPr="00587F16" w:rsidRDefault="009D41BE" w:rsidP="00C50E7A">
            <w:pPr>
              <w:spacing w:line="240" w:lineRule="auto"/>
              <w:jc w:val="center"/>
            </w:pPr>
            <w:r>
              <w:t>8</w:t>
            </w:r>
          </w:p>
        </w:tc>
        <w:tc>
          <w:tcPr>
            <w:tcW w:w="4548" w:type="pct"/>
            <w:shd w:val="clear" w:color="auto" w:fill="FFFFFF" w:themeFill="background1"/>
            <w:noWrap/>
            <w:vAlign w:val="center"/>
            <w:hideMark/>
          </w:tcPr>
          <w:p w:rsidR="00A939C7" w:rsidRPr="00587F16" w:rsidRDefault="00150DB4" w:rsidP="00651D3F">
            <w:pPr>
              <w:spacing w:line="240" w:lineRule="auto"/>
              <w:cnfStyle w:val="000000000000"/>
            </w:pPr>
            <w:r w:rsidRPr="00150DB4">
              <w:t>Thay thế hệ thống gia nhiệt đi</w:t>
            </w:r>
            <w:r w:rsidR="009D41BE">
              <w:t>ện</w:t>
            </w:r>
            <w:r w:rsidRPr="00150DB4">
              <w:t xml:space="preserve"> trở bằng hệ thống gia nhiệt điện từ cho nòng xi lanh của máy tạo</w:t>
            </w:r>
          </w:p>
        </w:tc>
      </w:tr>
      <w:tr w:rsidR="00A939C7" w:rsidRPr="00587F16" w:rsidTr="00D84F6C">
        <w:trPr>
          <w:cnfStyle w:val="000000100000"/>
          <w:trHeight w:val="397"/>
        </w:trPr>
        <w:tc>
          <w:tcPr>
            <w:cnfStyle w:val="001000000000"/>
            <w:tcW w:w="452" w:type="pct"/>
            <w:shd w:val="clear" w:color="auto" w:fill="FFFFFF" w:themeFill="background1"/>
            <w:vAlign w:val="center"/>
          </w:tcPr>
          <w:p w:rsidR="00A939C7" w:rsidRPr="00587F16" w:rsidRDefault="009D41BE" w:rsidP="00C50E7A">
            <w:pPr>
              <w:spacing w:line="240" w:lineRule="auto"/>
              <w:jc w:val="center"/>
            </w:pPr>
            <w:r>
              <w:t>9</w:t>
            </w:r>
          </w:p>
        </w:tc>
        <w:tc>
          <w:tcPr>
            <w:tcW w:w="4548" w:type="pct"/>
            <w:shd w:val="clear" w:color="auto" w:fill="FFFFFF" w:themeFill="background1"/>
            <w:noWrap/>
            <w:vAlign w:val="center"/>
            <w:hideMark/>
          </w:tcPr>
          <w:p w:rsidR="00A939C7" w:rsidRPr="00587F16" w:rsidRDefault="00A939C7" w:rsidP="00C50E7A">
            <w:pPr>
              <w:spacing w:line="240" w:lineRule="auto"/>
              <w:cnfStyle w:val="000000100000"/>
            </w:pPr>
            <w:r>
              <w:t>Thay thế các thiết bị giải nhiệt cũ</w:t>
            </w:r>
          </w:p>
        </w:tc>
      </w:tr>
      <w:tr w:rsidR="00A939C7" w:rsidRPr="00587F16" w:rsidTr="00D84F6C">
        <w:trPr>
          <w:trHeight w:val="397"/>
        </w:trPr>
        <w:tc>
          <w:tcPr>
            <w:cnfStyle w:val="001000000000"/>
            <w:tcW w:w="452" w:type="pct"/>
            <w:shd w:val="clear" w:color="auto" w:fill="FFFFFF" w:themeFill="background1"/>
            <w:vAlign w:val="center"/>
          </w:tcPr>
          <w:p w:rsidR="00A939C7" w:rsidRPr="00587F16" w:rsidRDefault="00A939C7" w:rsidP="00C50E7A">
            <w:pPr>
              <w:spacing w:line="240" w:lineRule="auto"/>
              <w:jc w:val="center"/>
            </w:pPr>
            <w:r>
              <w:t>1</w:t>
            </w:r>
            <w:r w:rsidR="009D41BE">
              <w:t>0</w:t>
            </w:r>
          </w:p>
        </w:tc>
        <w:tc>
          <w:tcPr>
            <w:tcW w:w="4548" w:type="pct"/>
            <w:shd w:val="clear" w:color="auto" w:fill="FFFFFF" w:themeFill="background1"/>
            <w:noWrap/>
            <w:vAlign w:val="center"/>
            <w:hideMark/>
          </w:tcPr>
          <w:p w:rsidR="00A939C7" w:rsidRPr="00587F16" w:rsidRDefault="00A939C7" w:rsidP="00C50E7A">
            <w:pPr>
              <w:spacing w:line="240" w:lineRule="auto"/>
              <w:cnfStyle w:val="000000000000"/>
            </w:pPr>
            <w:r>
              <w:t>Sử dụng hệ thống làm mát trung tâm</w:t>
            </w:r>
          </w:p>
        </w:tc>
      </w:tr>
      <w:tr w:rsidR="00A939C7" w:rsidRPr="00587F16" w:rsidTr="00D84F6C">
        <w:trPr>
          <w:cnfStyle w:val="000000100000"/>
          <w:trHeight w:val="397"/>
        </w:trPr>
        <w:tc>
          <w:tcPr>
            <w:cnfStyle w:val="001000000000"/>
            <w:tcW w:w="452" w:type="pct"/>
            <w:shd w:val="clear" w:color="auto" w:fill="FFFFFF" w:themeFill="background1"/>
            <w:vAlign w:val="center"/>
          </w:tcPr>
          <w:p w:rsidR="00A939C7" w:rsidRPr="00587F16" w:rsidRDefault="00A939C7" w:rsidP="00C50E7A">
            <w:pPr>
              <w:spacing w:line="240" w:lineRule="auto"/>
              <w:jc w:val="center"/>
            </w:pPr>
            <w:r>
              <w:t>1</w:t>
            </w:r>
            <w:r w:rsidR="009D41BE">
              <w:t>1</w:t>
            </w:r>
          </w:p>
        </w:tc>
        <w:tc>
          <w:tcPr>
            <w:tcW w:w="4548" w:type="pct"/>
            <w:shd w:val="clear" w:color="auto" w:fill="FFFFFF" w:themeFill="background1"/>
            <w:noWrap/>
            <w:vAlign w:val="center"/>
            <w:hideMark/>
          </w:tcPr>
          <w:p w:rsidR="00A939C7" w:rsidRPr="00587F16" w:rsidRDefault="00150DB4" w:rsidP="00C50E7A">
            <w:pPr>
              <w:spacing w:line="240" w:lineRule="auto"/>
              <w:cnfStyle w:val="000000100000"/>
            </w:pPr>
            <w:r>
              <w:t>Lắ</w:t>
            </w:r>
            <w:r w:rsidRPr="00150DB4">
              <w:t>p đặt các tấm nhựa lấy sáng cho khu vực sản xuất</w:t>
            </w:r>
          </w:p>
        </w:tc>
      </w:tr>
      <w:tr w:rsidR="00A939C7" w:rsidRPr="00587F16" w:rsidTr="00D84F6C">
        <w:trPr>
          <w:trHeight w:val="397"/>
        </w:trPr>
        <w:tc>
          <w:tcPr>
            <w:cnfStyle w:val="001000000000"/>
            <w:tcW w:w="452" w:type="pct"/>
            <w:shd w:val="clear" w:color="auto" w:fill="FFFFFF" w:themeFill="background1"/>
            <w:vAlign w:val="center"/>
          </w:tcPr>
          <w:p w:rsidR="00A939C7" w:rsidRPr="00587F16" w:rsidRDefault="00A939C7" w:rsidP="00C50E7A">
            <w:pPr>
              <w:spacing w:line="240" w:lineRule="auto"/>
              <w:jc w:val="center"/>
            </w:pPr>
            <w:r>
              <w:t>1</w:t>
            </w:r>
            <w:r w:rsidR="009D41BE">
              <w:t>2</w:t>
            </w:r>
          </w:p>
        </w:tc>
        <w:tc>
          <w:tcPr>
            <w:tcW w:w="4548" w:type="pct"/>
            <w:shd w:val="clear" w:color="auto" w:fill="FFFFFF" w:themeFill="background1"/>
            <w:noWrap/>
            <w:vAlign w:val="center"/>
            <w:hideMark/>
          </w:tcPr>
          <w:p w:rsidR="00A939C7" w:rsidRPr="00587F16" w:rsidRDefault="00150DB4" w:rsidP="00651D3F">
            <w:pPr>
              <w:spacing w:line="240" w:lineRule="auto"/>
              <w:cnfStyle w:val="000000000000"/>
            </w:pPr>
            <w:r w:rsidRPr="00150DB4">
              <w:t>Thay thế hệ thống làm mát bằng nước bằng hệ thống làm mát bằng quạt cho nòng xi lanh máy thổi màng</w:t>
            </w:r>
          </w:p>
        </w:tc>
      </w:tr>
    </w:tbl>
    <w:p w:rsidR="008F3565" w:rsidRDefault="008F3565" w:rsidP="008F3565">
      <w:pPr>
        <w:widowControl w:val="0"/>
        <w:ind w:left="927"/>
        <w:rPr>
          <w:szCs w:val="26"/>
        </w:rPr>
      </w:pPr>
    </w:p>
    <w:p w:rsidR="008F3565" w:rsidRDefault="008F3565" w:rsidP="008055F4">
      <w:pPr>
        <w:widowControl w:val="0"/>
        <w:numPr>
          <w:ilvl w:val="0"/>
          <w:numId w:val="2"/>
        </w:numPr>
        <w:rPr>
          <w:i/>
          <w:szCs w:val="26"/>
        </w:rPr>
      </w:pPr>
      <w:r w:rsidRPr="00B40A28">
        <w:rPr>
          <w:i/>
          <w:szCs w:val="26"/>
        </w:rPr>
        <w:t xml:space="preserve">Một số </w:t>
      </w:r>
      <w:r w:rsidR="004A6522">
        <w:rPr>
          <w:i/>
          <w:szCs w:val="26"/>
        </w:rPr>
        <w:t>giải pháp</w:t>
      </w:r>
      <w:r w:rsidRPr="007A1FC8">
        <w:rPr>
          <w:i/>
          <w:szCs w:val="26"/>
        </w:rPr>
        <w:t xml:space="preserve"> </w:t>
      </w:r>
      <w:r w:rsidRPr="00B40A28">
        <w:rPr>
          <w:i/>
          <w:szCs w:val="26"/>
        </w:rPr>
        <w:t>tiết kiệm năng lượng điển hình đối với</w:t>
      </w:r>
      <w:r>
        <w:rPr>
          <w:i/>
          <w:szCs w:val="26"/>
        </w:rPr>
        <w:t xml:space="preserve"> cơ sở sản xuất</w:t>
      </w:r>
      <w:r w:rsidRPr="00B40A28">
        <w:rPr>
          <w:i/>
          <w:szCs w:val="26"/>
        </w:rPr>
        <w:t xml:space="preserve"> sản xuất </w:t>
      </w:r>
      <w:r w:rsidR="00293BB8">
        <w:rPr>
          <w:i/>
          <w:szCs w:val="26"/>
        </w:rPr>
        <w:t>chai nhựa</w:t>
      </w:r>
      <w:r w:rsidRPr="00B40A28">
        <w:rPr>
          <w:i/>
          <w:szCs w:val="26"/>
        </w:rPr>
        <w:t>:</w:t>
      </w:r>
    </w:p>
    <w:tbl>
      <w:tblPr>
        <w:tblStyle w:val="ListTable4-Accent11"/>
        <w:tblW w:w="4145" w:type="pct"/>
        <w:tblInd w:w="12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688"/>
        <w:gridCol w:w="7012"/>
      </w:tblGrid>
      <w:tr w:rsidR="00A939C7" w:rsidRPr="00416A7C" w:rsidTr="00D84F6C">
        <w:trPr>
          <w:cnfStyle w:val="100000000000"/>
          <w:trHeight w:val="397"/>
        </w:trPr>
        <w:tc>
          <w:tcPr>
            <w:cnfStyle w:val="001000000000"/>
            <w:tcW w:w="447" w:type="pct"/>
            <w:tcBorders>
              <w:top w:val="none" w:sz="0" w:space="0" w:color="auto"/>
              <w:left w:val="none" w:sz="0" w:space="0" w:color="auto"/>
              <w:bottom w:val="none" w:sz="0" w:space="0" w:color="auto"/>
            </w:tcBorders>
            <w:shd w:val="clear" w:color="auto" w:fill="auto"/>
            <w:noWrap/>
            <w:vAlign w:val="center"/>
            <w:hideMark/>
          </w:tcPr>
          <w:p w:rsidR="00A939C7" w:rsidRPr="00416A7C" w:rsidRDefault="00A16C66" w:rsidP="00C50E7A">
            <w:pPr>
              <w:spacing w:line="240" w:lineRule="auto"/>
              <w:jc w:val="center"/>
            </w:pPr>
            <w:r>
              <w:t>STT</w:t>
            </w:r>
          </w:p>
        </w:tc>
        <w:tc>
          <w:tcPr>
            <w:tcW w:w="4553" w:type="pct"/>
            <w:tcBorders>
              <w:top w:val="none" w:sz="0" w:space="0" w:color="auto"/>
              <w:bottom w:val="none" w:sz="0" w:space="0" w:color="auto"/>
              <w:right w:val="none" w:sz="0" w:space="0" w:color="auto"/>
            </w:tcBorders>
            <w:shd w:val="clear" w:color="auto" w:fill="auto"/>
            <w:noWrap/>
            <w:vAlign w:val="center"/>
            <w:hideMark/>
          </w:tcPr>
          <w:p w:rsidR="00A939C7" w:rsidRPr="00416A7C" w:rsidRDefault="00A16C66" w:rsidP="00C50E7A">
            <w:pPr>
              <w:spacing w:line="240" w:lineRule="auto"/>
              <w:cnfStyle w:val="100000000000"/>
            </w:pPr>
            <w:r>
              <w:t>Giải pháp tiết kiệm năng lượng</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1</w:t>
            </w:r>
          </w:p>
        </w:tc>
        <w:tc>
          <w:tcPr>
            <w:tcW w:w="4553" w:type="pct"/>
            <w:shd w:val="clear" w:color="auto" w:fill="auto"/>
            <w:noWrap/>
            <w:vAlign w:val="center"/>
            <w:hideMark/>
          </w:tcPr>
          <w:p w:rsidR="004B0549" w:rsidRDefault="00604322">
            <w:pPr>
              <w:spacing w:line="240" w:lineRule="auto"/>
              <w:cnfStyle w:val="000000100000"/>
              <w:rPr>
                <w:rFonts w:eastAsia="Calibri"/>
              </w:rPr>
            </w:pPr>
            <w:r>
              <w:t xml:space="preserve">Lắp đặt biến tần cho máy thổi nhựa  </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2</w:t>
            </w:r>
          </w:p>
        </w:tc>
        <w:tc>
          <w:tcPr>
            <w:tcW w:w="4553" w:type="pct"/>
            <w:shd w:val="clear" w:color="auto" w:fill="auto"/>
            <w:noWrap/>
            <w:vAlign w:val="center"/>
            <w:hideMark/>
          </w:tcPr>
          <w:p w:rsidR="004B0549" w:rsidRDefault="00604322">
            <w:pPr>
              <w:spacing w:line="240" w:lineRule="auto"/>
              <w:cnfStyle w:val="000000000000"/>
              <w:rPr>
                <w:rFonts w:eastAsia="Calibri"/>
              </w:rPr>
            </w:pPr>
            <w:r>
              <w:t xml:space="preserve">Lắp đặt cách nhiệt cho thiết bị phun thủy lực </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604322" w:rsidP="00C50E7A">
            <w:pPr>
              <w:spacing w:line="240" w:lineRule="auto"/>
              <w:jc w:val="center"/>
            </w:pPr>
            <w:r>
              <w:t>3</w:t>
            </w:r>
          </w:p>
        </w:tc>
        <w:tc>
          <w:tcPr>
            <w:tcW w:w="4553" w:type="pct"/>
            <w:shd w:val="clear" w:color="auto" w:fill="auto"/>
            <w:noWrap/>
            <w:vAlign w:val="center"/>
            <w:hideMark/>
          </w:tcPr>
          <w:p w:rsidR="004B0549" w:rsidRDefault="00604322">
            <w:pPr>
              <w:spacing w:line="240" w:lineRule="auto"/>
              <w:cnfStyle w:val="000000100000"/>
              <w:rPr>
                <w:rFonts w:eastAsia="Calibri"/>
              </w:rPr>
            </w:pPr>
            <w:r>
              <w:t>Thay thế các thiết bị chiếu sáng hiệu suất thấp</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604322" w:rsidP="00C50E7A">
            <w:pPr>
              <w:spacing w:line="240" w:lineRule="auto"/>
              <w:jc w:val="center"/>
            </w:pPr>
            <w:r>
              <w:t>4</w:t>
            </w:r>
          </w:p>
        </w:tc>
        <w:tc>
          <w:tcPr>
            <w:tcW w:w="4553" w:type="pct"/>
            <w:shd w:val="clear" w:color="auto" w:fill="auto"/>
            <w:noWrap/>
            <w:vAlign w:val="center"/>
            <w:hideMark/>
          </w:tcPr>
          <w:p w:rsidR="004B0549" w:rsidRDefault="00604322">
            <w:pPr>
              <w:spacing w:line="240" w:lineRule="auto"/>
              <w:cnfStyle w:val="000000000000"/>
              <w:rPr>
                <w:rFonts w:eastAsia="Calibri"/>
              </w:rPr>
            </w:pPr>
            <w:r>
              <w:t xml:space="preserve">Cách lý buồng gia nhiệt của các thiết bị thổi bán tự động </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604322" w:rsidP="00C50E7A">
            <w:pPr>
              <w:spacing w:line="240" w:lineRule="auto"/>
              <w:jc w:val="center"/>
            </w:pPr>
            <w:r>
              <w:t>5</w:t>
            </w:r>
          </w:p>
        </w:tc>
        <w:tc>
          <w:tcPr>
            <w:tcW w:w="4553" w:type="pct"/>
            <w:shd w:val="clear" w:color="auto" w:fill="auto"/>
            <w:noWrap/>
            <w:vAlign w:val="center"/>
            <w:hideMark/>
          </w:tcPr>
          <w:p w:rsidR="004B0549" w:rsidRDefault="00604322">
            <w:pPr>
              <w:spacing w:line="240" w:lineRule="auto"/>
              <w:cnfStyle w:val="000000100000"/>
              <w:rPr>
                <w:rFonts w:eastAsia="Calibri"/>
              </w:rPr>
            </w:pPr>
            <w:r>
              <w:t xml:space="preserve">Sử dụng các loại động cơ hiệu suất cao </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604322" w:rsidP="00C50E7A">
            <w:pPr>
              <w:spacing w:line="240" w:lineRule="auto"/>
              <w:jc w:val="center"/>
            </w:pPr>
            <w:r>
              <w:t>6</w:t>
            </w:r>
          </w:p>
        </w:tc>
        <w:tc>
          <w:tcPr>
            <w:tcW w:w="4553" w:type="pct"/>
            <w:shd w:val="clear" w:color="auto" w:fill="auto"/>
            <w:noWrap/>
            <w:vAlign w:val="center"/>
            <w:hideMark/>
          </w:tcPr>
          <w:p w:rsidR="004B0549" w:rsidRDefault="00604322">
            <w:pPr>
              <w:spacing w:line="240" w:lineRule="auto"/>
              <w:cnfStyle w:val="000000000000"/>
              <w:rPr>
                <w:rFonts w:eastAsia="Calibri"/>
              </w:rPr>
            </w:pPr>
            <w:r>
              <w:t xml:space="preserve">Lắp đặt biến tần cho máy bơm nước </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604322" w:rsidP="00C50E7A">
            <w:pPr>
              <w:spacing w:line="240" w:lineRule="auto"/>
              <w:jc w:val="center"/>
            </w:pPr>
            <w:r>
              <w:t>7</w:t>
            </w:r>
          </w:p>
        </w:tc>
        <w:tc>
          <w:tcPr>
            <w:tcW w:w="4553" w:type="pct"/>
            <w:shd w:val="clear" w:color="auto" w:fill="auto"/>
            <w:noWrap/>
            <w:vAlign w:val="center"/>
            <w:hideMark/>
          </w:tcPr>
          <w:p w:rsidR="004B0549" w:rsidRDefault="00604322">
            <w:pPr>
              <w:spacing w:line="240" w:lineRule="auto"/>
              <w:cnfStyle w:val="000000100000"/>
              <w:rPr>
                <w:rFonts w:eastAsia="Calibri"/>
              </w:rPr>
            </w:pPr>
            <w:r>
              <w:t xml:space="preserve">Lắp đặt biến tần cho máy bơm nước làm mát </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604322" w:rsidP="00C50E7A">
            <w:pPr>
              <w:spacing w:line="240" w:lineRule="auto"/>
              <w:jc w:val="center"/>
            </w:pPr>
            <w:r>
              <w:t>8</w:t>
            </w:r>
          </w:p>
        </w:tc>
        <w:tc>
          <w:tcPr>
            <w:tcW w:w="4553" w:type="pct"/>
            <w:shd w:val="clear" w:color="auto" w:fill="auto"/>
            <w:noWrap/>
            <w:vAlign w:val="center"/>
            <w:hideMark/>
          </w:tcPr>
          <w:p w:rsidR="004B0549" w:rsidRDefault="00F75118">
            <w:pPr>
              <w:spacing w:line="240" w:lineRule="auto"/>
              <w:cnfStyle w:val="000000000000"/>
              <w:rPr>
                <w:rFonts w:eastAsia="Calibri"/>
              </w:rPr>
            </w:pPr>
            <w:r>
              <w:t xml:space="preserve">Thay thế các bộ làm mát cũ </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604322" w:rsidP="00C50E7A">
            <w:pPr>
              <w:spacing w:line="240" w:lineRule="auto"/>
              <w:jc w:val="center"/>
            </w:pPr>
            <w:r>
              <w:t>9</w:t>
            </w:r>
          </w:p>
        </w:tc>
        <w:tc>
          <w:tcPr>
            <w:tcW w:w="4553" w:type="pct"/>
            <w:shd w:val="clear" w:color="auto" w:fill="auto"/>
            <w:noWrap/>
            <w:vAlign w:val="center"/>
            <w:hideMark/>
          </w:tcPr>
          <w:p w:rsidR="004B0549" w:rsidRDefault="00F75118">
            <w:pPr>
              <w:spacing w:line="240" w:lineRule="auto"/>
              <w:cnfStyle w:val="000000100000"/>
              <w:rPr>
                <w:rFonts w:eastAsia="Calibri"/>
              </w:rPr>
            </w:pPr>
            <w:r>
              <w:t xml:space="preserve">Lắp đặt biến tần cho các thiết bị phun thủy lực </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1</w:t>
            </w:r>
            <w:r w:rsidR="00604322">
              <w:t>0</w:t>
            </w:r>
          </w:p>
        </w:tc>
        <w:tc>
          <w:tcPr>
            <w:tcW w:w="4553" w:type="pct"/>
            <w:shd w:val="clear" w:color="auto" w:fill="auto"/>
            <w:noWrap/>
            <w:vAlign w:val="center"/>
            <w:hideMark/>
          </w:tcPr>
          <w:p w:rsidR="004B0549" w:rsidRDefault="00F75118">
            <w:pPr>
              <w:spacing w:line="240" w:lineRule="auto"/>
              <w:cnfStyle w:val="000000000000"/>
              <w:rPr>
                <w:rFonts w:eastAsia="Calibri"/>
              </w:rPr>
            </w:pPr>
            <w:r>
              <w:t xml:space="preserve">Thay thế các loại điều hòa cũ bằng điều hòa biến tần </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lastRenderedPageBreak/>
              <w:t>1</w:t>
            </w:r>
            <w:r w:rsidR="00F75118">
              <w:t>1</w:t>
            </w:r>
          </w:p>
        </w:tc>
        <w:tc>
          <w:tcPr>
            <w:tcW w:w="4553" w:type="pct"/>
            <w:shd w:val="clear" w:color="auto" w:fill="auto"/>
            <w:noWrap/>
            <w:vAlign w:val="center"/>
            <w:hideMark/>
          </w:tcPr>
          <w:p w:rsidR="00A939C7" w:rsidRPr="007D5245" w:rsidRDefault="00F75118" w:rsidP="00C50E7A">
            <w:pPr>
              <w:spacing w:line="240" w:lineRule="auto"/>
              <w:cnfStyle w:val="000000100000"/>
            </w:pPr>
            <w:r>
              <w:t>Lắp đặt biến tần cho các máy nén khí</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1</w:t>
            </w:r>
            <w:r w:rsidR="00F75118">
              <w:t>2</w:t>
            </w:r>
          </w:p>
        </w:tc>
        <w:tc>
          <w:tcPr>
            <w:tcW w:w="4553" w:type="pct"/>
            <w:shd w:val="clear" w:color="auto" w:fill="auto"/>
            <w:noWrap/>
            <w:vAlign w:val="center"/>
            <w:hideMark/>
          </w:tcPr>
          <w:p w:rsidR="004B0549" w:rsidRDefault="00F75118">
            <w:pPr>
              <w:spacing w:line="240" w:lineRule="auto"/>
              <w:cnfStyle w:val="000000000000"/>
              <w:rPr>
                <w:rFonts w:eastAsia="Calibri"/>
              </w:rPr>
            </w:pPr>
            <w:r>
              <w:t xml:space="preserve">Cân bằng pha cho các máy biến áp công suất lớn </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1</w:t>
            </w:r>
            <w:r w:rsidR="00F75118">
              <w:t>3</w:t>
            </w:r>
          </w:p>
        </w:tc>
        <w:tc>
          <w:tcPr>
            <w:tcW w:w="4553" w:type="pct"/>
            <w:shd w:val="clear" w:color="auto" w:fill="auto"/>
            <w:noWrap/>
            <w:vAlign w:val="center"/>
            <w:hideMark/>
          </w:tcPr>
          <w:p w:rsidR="004B0549" w:rsidRDefault="00F75118">
            <w:pPr>
              <w:spacing w:line="240" w:lineRule="auto"/>
              <w:cnfStyle w:val="000000100000"/>
              <w:rPr>
                <w:rFonts w:eastAsia="Calibri"/>
              </w:rPr>
            </w:pPr>
            <w:r>
              <w:t xml:space="preserve">Thay thế hệ thống làm mát nước bằng hệ thống làm mát không khí cho các thiết bị thổi </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1</w:t>
            </w:r>
            <w:r w:rsidR="00F75118">
              <w:t>4</w:t>
            </w:r>
          </w:p>
        </w:tc>
        <w:tc>
          <w:tcPr>
            <w:tcW w:w="4553" w:type="pct"/>
            <w:shd w:val="clear" w:color="auto" w:fill="auto"/>
            <w:noWrap/>
            <w:vAlign w:val="center"/>
            <w:hideMark/>
          </w:tcPr>
          <w:p w:rsidR="004B0549" w:rsidRDefault="00F75118">
            <w:pPr>
              <w:spacing w:line="240" w:lineRule="auto"/>
              <w:cnfStyle w:val="000000000000"/>
              <w:rPr>
                <w:rFonts w:eastAsia="Calibri"/>
              </w:rPr>
            </w:pPr>
            <w:r>
              <w:t xml:space="preserve">Lắp đặt thiết bị làm mát kiểu xung cho khuôn phun </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1</w:t>
            </w:r>
            <w:r w:rsidR="00F75118">
              <w:t>5</w:t>
            </w:r>
          </w:p>
        </w:tc>
        <w:tc>
          <w:tcPr>
            <w:tcW w:w="4553" w:type="pct"/>
            <w:shd w:val="clear" w:color="auto" w:fill="auto"/>
            <w:noWrap/>
            <w:vAlign w:val="center"/>
            <w:hideMark/>
          </w:tcPr>
          <w:p w:rsidR="004B0549" w:rsidRDefault="00F75118">
            <w:pPr>
              <w:spacing w:line="240" w:lineRule="auto"/>
              <w:cnfStyle w:val="000000100000"/>
              <w:rPr>
                <w:rFonts w:eastAsia="Calibri"/>
              </w:rPr>
            </w:pPr>
            <w:r>
              <w:t xml:space="preserve">Sử dụng hệ thống </w:t>
            </w:r>
            <w:r w:rsidR="00EF044F">
              <w:t>khí</w:t>
            </w:r>
            <w:r>
              <w:t xml:space="preserve"> nén trung tâm </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1</w:t>
            </w:r>
            <w:r w:rsidR="00F75118">
              <w:t>6</w:t>
            </w:r>
          </w:p>
        </w:tc>
        <w:tc>
          <w:tcPr>
            <w:tcW w:w="4553" w:type="pct"/>
            <w:shd w:val="clear" w:color="auto" w:fill="auto"/>
            <w:noWrap/>
            <w:vAlign w:val="center"/>
            <w:hideMark/>
          </w:tcPr>
          <w:p w:rsidR="004B0549" w:rsidRDefault="00F75118">
            <w:pPr>
              <w:spacing w:line="240" w:lineRule="auto"/>
              <w:cnfStyle w:val="000000000000"/>
              <w:rPr>
                <w:rFonts w:eastAsia="Calibri"/>
              </w:rPr>
            </w:pPr>
            <w:r>
              <w:t xml:space="preserve">Tái sử dụng khí nén áp suất cao </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1</w:t>
            </w:r>
            <w:r w:rsidR="00F75118">
              <w:t>7</w:t>
            </w:r>
          </w:p>
        </w:tc>
        <w:tc>
          <w:tcPr>
            <w:tcW w:w="4553" w:type="pct"/>
            <w:shd w:val="clear" w:color="auto" w:fill="auto"/>
            <w:noWrap/>
            <w:vAlign w:val="center"/>
            <w:hideMark/>
          </w:tcPr>
          <w:p w:rsidR="004B0549" w:rsidRDefault="00F75118">
            <w:pPr>
              <w:spacing w:line="240" w:lineRule="auto"/>
              <w:cnfStyle w:val="000000100000"/>
              <w:rPr>
                <w:rFonts w:eastAsia="Calibri"/>
              </w:rPr>
            </w:pPr>
            <w:r>
              <w:t xml:space="preserve">Thay thế các máy nén cũ </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F75118" w:rsidP="00C50E7A">
            <w:pPr>
              <w:spacing w:line="240" w:lineRule="auto"/>
              <w:jc w:val="center"/>
            </w:pPr>
            <w:r>
              <w:t>18</w:t>
            </w:r>
          </w:p>
        </w:tc>
        <w:tc>
          <w:tcPr>
            <w:tcW w:w="4553" w:type="pct"/>
            <w:shd w:val="clear" w:color="auto" w:fill="auto"/>
            <w:noWrap/>
            <w:vAlign w:val="center"/>
            <w:hideMark/>
          </w:tcPr>
          <w:p w:rsidR="004B0549" w:rsidRDefault="00F75118">
            <w:pPr>
              <w:spacing w:line="240" w:lineRule="auto"/>
              <w:cnfStyle w:val="000000000000"/>
              <w:rPr>
                <w:rFonts w:eastAsia="Calibri"/>
              </w:rPr>
            </w:pPr>
            <w:r>
              <w:t xml:space="preserve">Lắp đặt các van tự động cho các đường dẫn khí và các đường nước làm mát cho tất cả các thiết bị </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F75118" w:rsidP="00C50E7A">
            <w:pPr>
              <w:spacing w:line="240" w:lineRule="auto"/>
              <w:jc w:val="center"/>
            </w:pPr>
            <w:r>
              <w:t>19</w:t>
            </w:r>
          </w:p>
        </w:tc>
        <w:tc>
          <w:tcPr>
            <w:tcW w:w="4553" w:type="pct"/>
            <w:shd w:val="clear" w:color="auto" w:fill="auto"/>
            <w:noWrap/>
            <w:vAlign w:val="center"/>
            <w:hideMark/>
          </w:tcPr>
          <w:p w:rsidR="004B0549" w:rsidRDefault="00F75118">
            <w:pPr>
              <w:spacing w:line="240" w:lineRule="auto"/>
              <w:cnfStyle w:val="000000100000"/>
              <w:rPr>
                <w:rFonts w:eastAsia="Calibri"/>
              </w:rPr>
            </w:pPr>
            <w:r>
              <w:t xml:space="preserve">Thay thế các van giãn nở nhiệt bằng các van điện cho các bộ làm mát </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2</w:t>
            </w:r>
            <w:r w:rsidR="00F75118">
              <w:t>0</w:t>
            </w:r>
          </w:p>
        </w:tc>
        <w:tc>
          <w:tcPr>
            <w:tcW w:w="4553" w:type="pct"/>
            <w:shd w:val="clear" w:color="auto" w:fill="auto"/>
            <w:noWrap/>
            <w:vAlign w:val="center"/>
            <w:hideMark/>
          </w:tcPr>
          <w:p w:rsidR="004B0549" w:rsidRDefault="00F75118">
            <w:pPr>
              <w:spacing w:line="240" w:lineRule="auto"/>
              <w:cnfStyle w:val="000000000000"/>
              <w:rPr>
                <w:rFonts w:eastAsia="Calibri"/>
              </w:rPr>
            </w:pPr>
            <w:r>
              <w:t>Sử dụng hệ thống làm mát trung tâm</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2</w:t>
            </w:r>
            <w:r w:rsidR="00F75118">
              <w:t>1</w:t>
            </w:r>
          </w:p>
        </w:tc>
        <w:tc>
          <w:tcPr>
            <w:tcW w:w="4553" w:type="pct"/>
            <w:shd w:val="clear" w:color="auto" w:fill="auto"/>
            <w:noWrap/>
            <w:vAlign w:val="center"/>
            <w:hideMark/>
          </w:tcPr>
          <w:p w:rsidR="004B0549" w:rsidRDefault="00F75118">
            <w:pPr>
              <w:spacing w:line="240" w:lineRule="auto"/>
              <w:cnfStyle w:val="000000100000"/>
              <w:rPr>
                <w:rFonts w:eastAsia="Calibri"/>
              </w:rPr>
            </w:pPr>
            <w:r>
              <w:t xml:space="preserve">Tránh rò rỉ nước làm mát và khí nén </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2</w:t>
            </w:r>
            <w:r w:rsidR="00CC0308">
              <w:t>2</w:t>
            </w:r>
          </w:p>
        </w:tc>
        <w:tc>
          <w:tcPr>
            <w:tcW w:w="4553" w:type="pct"/>
            <w:shd w:val="clear" w:color="auto" w:fill="auto"/>
            <w:noWrap/>
            <w:vAlign w:val="center"/>
            <w:hideMark/>
          </w:tcPr>
          <w:p w:rsidR="004B0549" w:rsidRDefault="00F75118">
            <w:pPr>
              <w:spacing w:line="240" w:lineRule="auto"/>
              <w:cnfStyle w:val="000000000000"/>
              <w:rPr>
                <w:rFonts w:eastAsia="Calibri"/>
              </w:rPr>
            </w:pPr>
            <w:r>
              <w:t xml:space="preserve">Cách ly các đường ống nước làm mát giữa các thiết bị làm mát và </w:t>
            </w:r>
            <w:r w:rsidR="00CC0308">
              <w:t>các thiết bị thổi</w:t>
            </w:r>
            <w:r>
              <w:t xml:space="preserve"> </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2</w:t>
            </w:r>
            <w:r w:rsidR="00CC0308">
              <w:t>3</w:t>
            </w:r>
          </w:p>
        </w:tc>
        <w:tc>
          <w:tcPr>
            <w:tcW w:w="4553" w:type="pct"/>
            <w:shd w:val="clear" w:color="auto" w:fill="auto"/>
            <w:noWrap/>
            <w:vAlign w:val="center"/>
            <w:hideMark/>
          </w:tcPr>
          <w:p w:rsidR="004B0549" w:rsidRDefault="00CC0308">
            <w:pPr>
              <w:spacing w:line="240" w:lineRule="auto"/>
              <w:cnfStyle w:val="000000100000"/>
              <w:rPr>
                <w:rFonts w:eastAsia="Calibri"/>
              </w:rPr>
            </w:pPr>
            <w:r>
              <w:t xml:space="preserve">Cách ly các thiết bị làm khô nhựa </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2</w:t>
            </w:r>
            <w:r w:rsidR="00CC0308">
              <w:t>4</w:t>
            </w:r>
          </w:p>
        </w:tc>
        <w:tc>
          <w:tcPr>
            <w:tcW w:w="4553" w:type="pct"/>
            <w:shd w:val="clear" w:color="auto" w:fill="auto"/>
            <w:noWrap/>
            <w:vAlign w:val="center"/>
            <w:hideMark/>
          </w:tcPr>
          <w:p w:rsidR="004B0549" w:rsidRDefault="00CC0308">
            <w:pPr>
              <w:spacing w:line="240" w:lineRule="auto"/>
              <w:cnfStyle w:val="000000000000"/>
              <w:rPr>
                <w:rFonts w:eastAsia="Calibri"/>
              </w:rPr>
            </w:pPr>
            <w:r>
              <w:t xml:space="preserve">Lắp đặt cảm biến độ ẩm </w:t>
            </w:r>
          </w:p>
        </w:tc>
      </w:tr>
    </w:tbl>
    <w:p w:rsidR="008F3565" w:rsidRDefault="008F3565" w:rsidP="008F3565">
      <w:pPr>
        <w:widowControl w:val="0"/>
        <w:ind w:left="927"/>
        <w:rPr>
          <w:szCs w:val="26"/>
        </w:rPr>
      </w:pPr>
    </w:p>
    <w:p w:rsidR="008F3565" w:rsidRDefault="008F3565" w:rsidP="008055F4">
      <w:pPr>
        <w:widowControl w:val="0"/>
        <w:numPr>
          <w:ilvl w:val="0"/>
          <w:numId w:val="2"/>
        </w:numPr>
        <w:rPr>
          <w:i/>
          <w:szCs w:val="26"/>
        </w:rPr>
      </w:pPr>
      <w:r w:rsidRPr="00B40A28">
        <w:rPr>
          <w:i/>
          <w:szCs w:val="26"/>
        </w:rPr>
        <w:t xml:space="preserve">Một số </w:t>
      </w:r>
      <w:r w:rsidR="004A6522">
        <w:rPr>
          <w:i/>
          <w:szCs w:val="26"/>
        </w:rPr>
        <w:t>giải pháp</w:t>
      </w:r>
      <w:r w:rsidRPr="007A1FC8">
        <w:rPr>
          <w:i/>
          <w:szCs w:val="26"/>
        </w:rPr>
        <w:t xml:space="preserve"> </w:t>
      </w:r>
      <w:r w:rsidRPr="00B40A28">
        <w:rPr>
          <w:i/>
          <w:szCs w:val="26"/>
        </w:rPr>
        <w:t>tiết kiệm năng lượng điển hình đối với</w:t>
      </w:r>
      <w:r>
        <w:rPr>
          <w:i/>
          <w:szCs w:val="26"/>
        </w:rPr>
        <w:t xml:space="preserve"> cơ sở sản xuất</w:t>
      </w:r>
      <w:r w:rsidRPr="00B40A28">
        <w:rPr>
          <w:i/>
          <w:szCs w:val="26"/>
        </w:rPr>
        <w:t xml:space="preserve"> sản xuất </w:t>
      </w:r>
      <w:r w:rsidR="00293BB8">
        <w:rPr>
          <w:i/>
          <w:szCs w:val="26"/>
        </w:rPr>
        <w:t>bao/phim nhựa</w:t>
      </w:r>
      <w:r w:rsidRPr="00B40A28">
        <w:rPr>
          <w:i/>
          <w:szCs w:val="26"/>
        </w:rPr>
        <w:t>:</w:t>
      </w:r>
    </w:p>
    <w:tbl>
      <w:tblPr>
        <w:tblStyle w:val="ListTable4-Accent11"/>
        <w:tblW w:w="4145"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7012"/>
      </w:tblGrid>
      <w:tr w:rsidR="00A939C7" w:rsidRPr="00471F73" w:rsidTr="00D84F6C">
        <w:trPr>
          <w:cnfStyle w:val="100000000000"/>
          <w:trHeight w:val="397"/>
        </w:trPr>
        <w:tc>
          <w:tcPr>
            <w:cnfStyle w:val="001000000000"/>
            <w:tcW w:w="447" w:type="pct"/>
            <w:tcBorders>
              <w:top w:val="none" w:sz="0" w:space="0" w:color="auto"/>
              <w:left w:val="none" w:sz="0" w:space="0" w:color="auto"/>
              <w:bottom w:val="none" w:sz="0" w:space="0" w:color="auto"/>
            </w:tcBorders>
            <w:shd w:val="clear" w:color="auto" w:fill="auto"/>
            <w:noWrap/>
            <w:vAlign w:val="center"/>
            <w:hideMark/>
          </w:tcPr>
          <w:p w:rsidR="00A939C7" w:rsidRPr="00471F73" w:rsidRDefault="00A16C66" w:rsidP="00A16C66">
            <w:pPr>
              <w:spacing w:line="240" w:lineRule="auto"/>
            </w:pPr>
            <w:r>
              <w:t>STT</w:t>
            </w:r>
          </w:p>
        </w:tc>
        <w:tc>
          <w:tcPr>
            <w:tcW w:w="4553" w:type="pct"/>
            <w:tcBorders>
              <w:top w:val="none" w:sz="0" w:space="0" w:color="auto"/>
              <w:bottom w:val="none" w:sz="0" w:space="0" w:color="auto"/>
              <w:right w:val="none" w:sz="0" w:space="0" w:color="auto"/>
            </w:tcBorders>
            <w:shd w:val="clear" w:color="auto" w:fill="auto"/>
            <w:noWrap/>
            <w:vAlign w:val="center"/>
            <w:hideMark/>
          </w:tcPr>
          <w:p w:rsidR="00A939C7" w:rsidRPr="00471F73" w:rsidRDefault="00A16C66" w:rsidP="00C50E7A">
            <w:pPr>
              <w:spacing w:line="240" w:lineRule="auto"/>
              <w:jc w:val="center"/>
              <w:cnfStyle w:val="100000000000"/>
            </w:pPr>
            <w:r>
              <w:t>Giải pháp tiết kiệm năng lượng</w:t>
            </w:r>
          </w:p>
        </w:tc>
      </w:tr>
      <w:tr w:rsidR="00A939C7" w:rsidRPr="0049757F" w:rsidTr="00D84F6C">
        <w:trPr>
          <w:cnfStyle w:val="000000100000"/>
          <w:trHeight w:val="397"/>
        </w:trPr>
        <w:tc>
          <w:tcPr>
            <w:cnfStyle w:val="001000000000"/>
            <w:tcW w:w="447" w:type="pct"/>
            <w:shd w:val="clear" w:color="auto" w:fill="auto"/>
            <w:noWrap/>
            <w:vAlign w:val="center"/>
            <w:hideMark/>
          </w:tcPr>
          <w:p w:rsidR="00A939C7" w:rsidRPr="0049757F" w:rsidRDefault="00A939C7" w:rsidP="00C50E7A">
            <w:pPr>
              <w:spacing w:line="240" w:lineRule="auto"/>
            </w:pPr>
            <w:r w:rsidRPr="0049757F">
              <w:t>1</w:t>
            </w:r>
          </w:p>
        </w:tc>
        <w:tc>
          <w:tcPr>
            <w:tcW w:w="4553" w:type="pct"/>
            <w:shd w:val="clear" w:color="auto" w:fill="auto"/>
            <w:noWrap/>
            <w:vAlign w:val="center"/>
            <w:hideMark/>
          </w:tcPr>
          <w:p w:rsidR="004B0549" w:rsidRDefault="00EF044F">
            <w:pPr>
              <w:spacing w:line="240" w:lineRule="auto"/>
              <w:cnfStyle w:val="000000100000"/>
              <w:rPr>
                <w:rFonts w:eastAsia="Calibri"/>
              </w:rPr>
            </w:pPr>
            <w:r>
              <w:t>Tránh rò rỉ khí nén tại các van và ống</w:t>
            </w:r>
          </w:p>
        </w:tc>
      </w:tr>
      <w:tr w:rsidR="00A939C7" w:rsidRPr="0049757F" w:rsidTr="00D84F6C">
        <w:trPr>
          <w:trHeight w:val="397"/>
        </w:trPr>
        <w:tc>
          <w:tcPr>
            <w:cnfStyle w:val="001000000000"/>
            <w:tcW w:w="447" w:type="pct"/>
            <w:shd w:val="clear" w:color="auto" w:fill="auto"/>
            <w:noWrap/>
            <w:vAlign w:val="center"/>
            <w:hideMark/>
          </w:tcPr>
          <w:p w:rsidR="00A939C7" w:rsidRPr="0049757F" w:rsidRDefault="00A939C7" w:rsidP="00C50E7A">
            <w:pPr>
              <w:spacing w:line="240" w:lineRule="auto"/>
            </w:pPr>
            <w:r w:rsidRPr="0049757F">
              <w:t>2</w:t>
            </w:r>
          </w:p>
        </w:tc>
        <w:tc>
          <w:tcPr>
            <w:tcW w:w="4553" w:type="pct"/>
            <w:shd w:val="clear" w:color="auto" w:fill="auto"/>
            <w:noWrap/>
            <w:vAlign w:val="center"/>
            <w:hideMark/>
          </w:tcPr>
          <w:p w:rsidR="004B0549" w:rsidRDefault="00EF044F">
            <w:pPr>
              <w:spacing w:line="240" w:lineRule="auto"/>
              <w:cnfStyle w:val="000000000000"/>
              <w:rPr>
                <w:rFonts w:eastAsia="Calibri"/>
              </w:rPr>
            </w:pPr>
            <w:r>
              <w:t xml:space="preserve">Sử dụng các lưỡi dao cắt hiệu suất cao tại các máy xay </w:t>
            </w:r>
          </w:p>
        </w:tc>
      </w:tr>
      <w:tr w:rsidR="00A939C7" w:rsidRPr="0049757F" w:rsidTr="00D84F6C">
        <w:trPr>
          <w:cnfStyle w:val="000000100000"/>
          <w:trHeight w:val="397"/>
        </w:trPr>
        <w:tc>
          <w:tcPr>
            <w:cnfStyle w:val="001000000000"/>
            <w:tcW w:w="447" w:type="pct"/>
            <w:shd w:val="clear" w:color="auto" w:fill="auto"/>
            <w:noWrap/>
            <w:vAlign w:val="center"/>
            <w:hideMark/>
          </w:tcPr>
          <w:p w:rsidR="00A939C7" w:rsidRPr="0049757F" w:rsidRDefault="00A939C7" w:rsidP="00C50E7A">
            <w:pPr>
              <w:spacing w:line="240" w:lineRule="auto"/>
            </w:pPr>
            <w:r w:rsidRPr="0049757F">
              <w:t>3</w:t>
            </w:r>
          </w:p>
        </w:tc>
        <w:tc>
          <w:tcPr>
            <w:tcW w:w="4553" w:type="pct"/>
            <w:shd w:val="clear" w:color="auto" w:fill="auto"/>
            <w:noWrap/>
            <w:vAlign w:val="center"/>
            <w:hideMark/>
          </w:tcPr>
          <w:p w:rsidR="004B0549" w:rsidRDefault="00EF044F">
            <w:pPr>
              <w:spacing w:line="240" w:lineRule="auto"/>
              <w:cnfStyle w:val="000000100000"/>
              <w:rPr>
                <w:rFonts w:eastAsia="Calibri"/>
              </w:rPr>
            </w:pPr>
            <w:r>
              <w:t xml:space="preserve">Cách ly các đường ống nước làm mát </w:t>
            </w:r>
          </w:p>
        </w:tc>
      </w:tr>
      <w:tr w:rsidR="00A939C7" w:rsidRPr="0049757F" w:rsidTr="00D84F6C">
        <w:trPr>
          <w:trHeight w:val="397"/>
        </w:trPr>
        <w:tc>
          <w:tcPr>
            <w:cnfStyle w:val="001000000000"/>
            <w:tcW w:w="447" w:type="pct"/>
            <w:shd w:val="clear" w:color="auto" w:fill="auto"/>
            <w:noWrap/>
            <w:vAlign w:val="center"/>
            <w:hideMark/>
          </w:tcPr>
          <w:p w:rsidR="00A939C7" w:rsidRPr="0049757F" w:rsidRDefault="00A939C7" w:rsidP="00C50E7A">
            <w:pPr>
              <w:spacing w:line="240" w:lineRule="auto"/>
            </w:pPr>
            <w:r w:rsidRPr="0049757F">
              <w:t>4</w:t>
            </w:r>
          </w:p>
        </w:tc>
        <w:tc>
          <w:tcPr>
            <w:tcW w:w="4553" w:type="pct"/>
            <w:shd w:val="clear" w:color="auto" w:fill="auto"/>
            <w:noWrap/>
            <w:vAlign w:val="center"/>
            <w:hideMark/>
          </w:tcPr>
          <w:p w:rsidR="00A939C7" w:rsidRPr="0049757F" w:rsidRDefault="00EF044F" w:rsidP="00C50E7A">
            <w:pPr>
              <w:spacing w:line="240" w:lineRule="auto"/>
              <w:cnfStyle w:val="000000000000"/>
            </w:pPr>
            <w:r>
              <w:t>Thay thế các van giãn nở nhiệt bằng các van điện cho các bộ làm mát</w:t>
            </w:r>
          </w:p>
        </w:tc>
      </w:tr>
      <w:tr w:rsidR="00A939C7" w:rsidRPr="0049757F" w:rsidTr="00D84F6C">
        <w:trPr>
          <w:cnfStyle w:val="000000100000"/>
          <w:trHeight w:val="397"/>
        </w:trPr>
        <w:tc>
          <w:tcPr>
            <w:cnfStyle w:val="001000000000"/>
            <w:tcW w:w="447" w:type="pct"/>
            <w:shd w:val="clear" w:color="auto" w:fill="auto"/>
            <w:noWrap/>
            <w:vAlign w:val="center"/>
            <w:hideMark/>
          </w:tcPr>
          <w:p w:rsidR="00A939C7" w:rsidRPr="0049757F" w:rsidRDefault="00A939C7" w:rsidP="00C50E7A">
            <w:pPr>
              <w:spacing w:line="240" w:lineRule="auto"/>
            </w:pPr>
            <w:r w:rsidRPr="0049757F">
              <w:t>5</w:t>
            </w:r>
          </w:p>
        </w:tc>
        <w:tc>
          <w:tcPr>
            <w:tcW w:w="4553" w:type="pct"/>
            <w:shd w:val="clear" w:color="auto" w:fill="auto"/>
            <w:noWrap/>
            <w:vAlign w:val="center"/>
            <w:hideMark/>
          </w:tcPr>
          <w:p w:rsidR="00A939C7" w:rsidRPr="0049757F" w:rsidRDefault="00EF044F" w:rsidP="00C50E7A">
            <w:pPr>
              <w:spacing w:line="240" w:lineRule="auto"/>
              <w:cnfStyle w:val="000000100000"/>
            </w:pPr>
            <w:r>
              <w:t>Lắp đặt biến tần cho các máy nén khí</w:t>
            </w:r>
          </w:p>
        </w:tc>
      </w:tr>
      <w:tr w:rsidR="00A939C7" w:rsidRPr="0049757F" w:rsidTr="00D84F6C">
        <w:trPr>
          <w:trHeight w:val="397"/>
        </w:trPr>
        <w:tc>
          <w:tcPr>
            <w:cnfStyle w:val="001000000000"/>
            <w:tcW w:w="447" w:type="pct"/>
            <w:shd w:val="clear" w:color="auto" w:fill="auto"/>
            <w:noWrap/>
            <w:vAlign w:val="center"/>
            <w:hideMark/>
          </w:tcPr>
          <w:p w:rsidR="00A939C7" w:rsidRPr="0049757F" w:rsidRDefault="00EF044F" w:rsidP="00C50E7A">
            <w:pPr>
              <w:spacing w:line="240" w:lineRule="auto"/>
            </w:pPr>
            <w:r>
              <w:t>6</w:t>
            </w:r>
          </w:p>
        </w:tc>
        <w:tc>
          <w:tcPr>
            <w:tcW w:w="4553" w:type="pct"/>
            <w:shd w:val="clear" w:color="auto" w:fill="auto"/>
            <w:noWrap/>
            <w:vAlign w:val="center"/>
            <w:hideMark/>
          </w:tcPr>
          <w:p w:rsidR="004B0549" w:rsidRDefault="00EF044F">
            <w:pPr>
              <w:spacing w:line="240" w:lineRule="auto"/>
              <w:cnfStyle w:val="000000000000"/>
              <w:rPr>
                <w:rFonts w:eastAsia="Calibri"/>
              </w:rPr>
            </w:pPr>
            <w:r>
              <w:t xml:space="preserve">Lắp đặt hệ thống phân phối khí nén mạch vòng để tránh giảm áp </w:t>
            </w:r>
          </w:p>
        </w:tc>
      </w:tr>
      <w:tr w:rsidR="00A939C7" w:rsidRPr="0049757F" w:rsidTr="00D84F6C">
        <w:trPr>
          <w:cnfStyle w:val="000000100000"/>
          <w:trHeight w:val="397"/>
        </w:trPr>
        <w:tc>
          <w:tcPr>
            <w:cnfStyle w:val="001000000000"/>
            <w:tcW w:w="447" w:type="pct"/>
            <w:shd w:val="clear" w:color="auto" w:fill="auto"/>
            <w:noWrap/>
            <w:vAlign w:val="center"/>
            <w:hideMark/>
          </w:tcPr>
          <w:p w:rsidR="00A939C7" w:rsidRPr="0049757F" w:rsidRDefault="00EF044F" w:rsidP="00C50E7A">
            <w:pPr>
              <w:spacing w:line="240" w:lineRule="auto"/>
            </w:pPr>
            <w:r>
              <w:t>7</w:t>
            </w:r>
          </w:p>
        </w:tc>
        <w:tc>
          <w:tcPr>
            <w:tcW w:w="4553" w:type="pct"/>
            <w:shd w:val="clear" w:color="auto" w:fill="auto"/>
            <w:noWrap/>
            <w:vAlign w:val="center"/>
            <w:hideMark/>
          </w:tcPr>
          <w:p w:rsidR="00A939C7" w:rsidRPr="0049757F" w:rsidRDefault="00EF044F" w:rsidP="00C50E7A">
            <w:pPr>
              <w:spacing w:line="240" w:lineRule="auto"/>
              <w:cnfStyle w:val="000000100000"/>
            </w:pPr>
            <w:r>
              <w:t>Sử dụng thiết bị chiếu sáng hiệu suất cao</w:t>
            </w:r>
          </w:p>
        </w:tc>
      </w:tr>
      <w:tr w:rsidR="00A939C7" w:rsidRPr="0049757F" w:rsidTr="00D84F6C">
        <w:trPr>
          <w:trHeight w:val="397"/>
        </w:trPr>
        <w:tc>
          <w:tcPr>
            <w:cnfStyle w:val="001000000000"/>
            <w:tcW w:w="447" w:type="pct"/>
            <w:shd w:val="clear" w:color="auto" w:fill="auto"/>
            <w:noWrap/>
            <w:vAlign w:val="center"/>
            <w:hideMark/>
          </w:tcPr>
          <w:p w:rsidR="00A939C7" w:rsidRPr="0049757F" w:rsidRDefault="00EF044F" w:rsidP="00C50E7A">
            <w:pPr>
              <w:spacing w:line="240" w:lineRule="auto"/>
            </w:pPr>
            <w:r>
              <w:t>8</w:t>
            </w:r>
          </w:p>
        </w:tc>
        <w:tc>
          <w:tcPr>
            <w:tcW w:w="4553" w:type="pct"/>
            <w:shd w:val="clear" w:color="auto" w:fill="auto"/>
            <w:noWrap/>
            <w:vAlign w:val="center"/>
            <w:hideMark/>
          </w:tcPr>
          <w:p w:rsidR="00A939C7" w:rsidRPr="0049757F" w:rsidRDefault="00EF044F" w:rsidP="00C50E7A">
            <w:pPr>
              <w:spacing w:line="240" w:lineRule="auto"/>
              <w:cnfStyle w:val="000000000000"/>
            </w:pPr>
            <w:r>
              <w:t>Gia nhiệt trước cho nhựa</w:t>
            </w:r>
          </w:p>
        </w:tc>
      </w:tr>
      <w:tr w:rsidR="00A939C7" w:rsidRPr="0049757F" w:rsidTr="00D84F6C">
        <w:trPr>
          <w:cnfStyle w:val="000000100000"/>
          <w:trHeight w:val="397"/>
        </w:trPr>
        <w:tc>
          <w:tcPr>
            <w:cnfStyle w:val="001000000000"/>
            <w:tcW w:w="447" w:type="pct"/>
            <w:shd w:val="clear" w:color="auto" w:fill="auto"/>
            <w:noWrap/>
            <w:vAlign w:val="center"/>
            <w:hideMark/>
          </w:tcPr>
          <w:p w:rsidR="00A939C7" w:rsidRPr="0049757F" w:rsidRDefault="00EF044F" w:rsidP="00C50E7A">
            <w:pPr>
              <w:spacing w:line="240" w:lineRule="auto"/>
            </w:pPr>
            <w:r>
              <w:t>9</w:t>
            </w:r>
          </w:p>
        </w:tc>
        <w:tc>
          <w:tcPr>
            <w:tcW w:w="4553" w:type="pct"/>
            <w:shd w:val="clear" w:color="auto" w:fill="auto"/>
            <w:noWrap/>
            <w:vAlign w:val="center"/>
            <w:hideMark/>
          </w:tcPr>
          <w:p w:rsidR="004B0549" w:rsidRDefault="00EF044F">
            <w:pPr>
              <w:spacing w:line="240" w:lineRule="auto"/>
              <w:cnfStyle w:val="000000100000"/>
              <w:rPr>
                <w:rFonts w:eastAsia="Calibri"/>
              </w:rPr>
            </w:pPr>
            <w:r>
              <w:t xml:space="preserve">Lắp đặt biến tần cho các máy trộn </w:t>
            </w:r>
          </w:p>
        </w:tc>
      </w:tr>
      <w:tr w:rsidR="00A939C7" w:rsidRPr="0049757F" w:rsidTr="00D84F6C">
        <w:trPr>
          <w:trHeight w:val="397"/>
        </w:trPr>
        <w:tc>
          <w:tcPr>
            <w:cnfStyle w:val="001000000000"/>
            <w:tcW w:w="447" w:type="pct"/>
            <w:shd w:val="clear" w:color="auto" w:fill="auto"/>
            <w:noWrap/>
            <w:vAlign w:val="center"/>
            <w:hideMark/>
          </w:tcPr>
          <w:p w:rsidR="00A939C7" w:rsidRPr="0049757F" w:rsidRDefault="00A939C7" w:rsidP="00C50E7A">
            <w:pPr>
              <w:spacing w:line="240" w:lineRule="auto"/>
            </w:pPr>
            <w:r w:rsidRPr="0049757F">
              <w:t>1</w:t>
            </w:r>
            <w:r w:rsidR="00EF044F">
              <w:t>0</w:t>
            </w:r>
          </w:p>
        </w:tc>
        <w:tc>
          <w:tcPr>
            <w:tcW w:w="4553" w:type="pct"/>
            <w:shd w:val="clear" w:color="auto" w:fill="auto"/>
            <w:noWrap/>
            <w:vAlign w:val="center"/>
            <w:hideMark/>
          </w:tcPr>
          <w:p w:rsidR="00A939C7" w:rsidRPr="0049757F" w:rsidRDefault="00EF044F" w:rsidP="00C50E7A">
            <w:pPr>
              <w:spacing w:line="240" w:lineRule="auto"/>
              <w:cnfStyle w:val="000000000000"/>
            </w:pPr>
            <w:r>
              <w:t>Sử dụng hệ thống khí nén trung tâm</w:t>
            </w:r>
          </w:p>
        </w:tc>
      </w:tr>
      <w:tr w:rsidR="00A939C7" w:rsidRPr="0049757F" w:rsidTr="00D84F6C">
        <w:trPr>
          <w:cnfStyle w:val="000000100000"/>
          <w:trHeight w:val="397"/>
        </w:trPr>
        <w:tc>
          <w:tcPr>
            <w:cnfStyle w:val="001000000000"/>
            <w:tcW w:w="447" w:type="pct"/>
            <w:shd w:val="clear" w:color="auto" w:fill="auto"/>
            <w:noWrap/>
            <w:vAlign w:val="center"/>
            <w:hideMark/>
          </w:tcPr>
          <w:p w:rsidR="00A939C7" w:rsidRPr="0049757F" w:rsidRDefault="00A939C7" w:rsidP="00C50E7A">
            <w:pPr>
              <w:spacing w:line="240" w:lineRule="auto"/>
            </w:pPr>
            <w:r w:rsidRPr="0049757F">
              <w:t>1</w:t>
            </w:r>
            <w:r w:rsidR="00EF044F">
              <w:t>1</w:t>
            </w:r>
          </w:p>
        </w:tc>
        <w:tc>
          <w:tcPr>
            <w:tcW w:w="4553" w:type="pct"/>
            <w:shd w:val="clear" w:color="auto" w:fill="auto"/>
            <w:noWrap/>
            <w:vAlign w:val="center"/>
            <w:hideMark/>
          </w:tcPr>
          <w:p w:rsidR="004B0549" w:rsidRDefault="00EF044F">
            <w:pPr>
              <w:spacing w:line="240" w:lineRule="auto"/>
              <w:cnfStyle w:val="000000100000"/>
              <w:rPr>
                <w:rFonts w:eastAsia="Calibri"/>
              </w:rPr>
            </w:pPr>
            <w:r>
              <w:t xml:space="preserve">Thay thế hệ thống gia nhiệt điện trở bằng hệ thống gia nhiệt cảm ứng </w:t>
            </w:r>
          </w:p>
        </w:tc>
      </w:tr>
      <w:tr w:rsidR="00A939C7" w:rsidRPr="0049757F" w:rsidTr="00D84F6C">
        <w:trPr>
          <w:trHeight w:val="397"/>
        </w:trPr>
        <w:tc>
          <w:tcPr>
            <w:cnfStyle w:val="001000000000"/>
            <w:tcW w:w="447" w:type="pct"/>
            <w:shd w:val="clear" w:color="auto" w:fill="auto"/>
            <w:noWrap/>
            <w:vAlign w:val="center"/>
            <w:hideMark/>
          </w:tcPr>
          <w:p w:rsidR="00A939C7" w:rsidRPr="0049757F" w:rsidRDefault="00A939C7" w:rsidP="00C50E7A">
            <w:pPr>
              <w:spacing w:line="240" w:lineRule="auto"/>
            </w:pPr>
            <w:r w:rsidRPr="0049757F">
              <w:t>1</w:t>
            </w:r>
            <w:r w:rsidR="00EF044F">
              <w:t>2</w:t>
            </w:r>
          </w:p>
        </w:tc>
        <w:tc>
          <w:tcPr>
            <w:tcW w:w="4553" w:type="pct"/>
            <w:shd w:val="clear" w:color="auto" w:fill="auto"/>
            <w:noWrap/>
            <w:vAlign w:val="center"/>
            <w:hideMark/>
          </w:tcPr>
          <w:p w:rsidR="004B0549" w:rsidRDefault="00EF044F">
            <w:pPr>
              <w:spacing w:line="240" w:lineRule="auto"/>
              <w:cnfStyle w:val="000000000000"/>
              <w:rPr>
                <w:rFonts w:eastAsia="Calibri"/>
              </w:rPr>
            </w:pPr>
            <w:r>
              <w:t xml:space="preserve">Lắp tụ bù cho các máy đùn tấm và các động cơ công suất lớn </w:t>
            </w:r>
          </w:p>
        </w:tc>
      </w:tr>
      <w:tr w:rsidR="00A939C7" w:rsidRPr="0049757F" w:rsidTr="00D84F6C">
        <w:trPr>
          <w:cnfStyle w:val="000000100000"/>
          <w:trHeight w:val="397"/>
        </w:trPr>
        <w:tc>
          <w:tcPr>
            <w:cnfStyle w:val="001000000000"/>
            <w:tcW w:w="447" w:type="pct"/>
            <w:shd w:val="clear" w:color="auto" w:fill="auto"/>
            <w:noWrap/>
            <w:vAlign w:val="center"/>
            <w:hideMark/>
          </w:tcPr>
          <w:p w:rsidR="00A939C7" w:rsidRPr="0049757F" w:rsidRDefault="00A939C7" w:rsidP="00C50E7A">
            <w:pPr>
              <w:spacing w:line="240" w:lineRule="auto"/>
            </w:pPr>
            <w:r w:rsidRPr="0049757F">
              <w:t>1</w:t>
            </w:r>
            <w:r w:rsidR="00EF044F">
              <w:t>3</w:t>
            </w:r>
          </w:p>
        </w:tc>
        <w:tc>
          <w:tcPr>
            <w:tcW w:w="4553" w:type="pct"/>
            <w:shd w:val="clear" w:color="auto" w:fill="auto"/>
            <w:noWrap/>
            <w:vAlign w:val="center"/>
            <w:hideMark/>
          </w:tcPr>
          <w:p w:rsidR="00A939C7" w:rsidRPr="0049757F" w:rsidRDefault="00EF044F" w:rsidP="00C50E7A">
            <w:pPr>
              <w:spacing w:line="240" w:lineRule="auto"/>
              <w:cnfStyle w:val="000000100000"/>
            </w:pPr>
            <w:r>
              <w:t>Thay thế các máy nén khí cũ</w:t>
            </w:r>
          </w:p>
        </w:tc>
      </w:tr>
      <w:tr w:rsidR="00A939C7" w:rsidRPr="0049757F" w:rsidTr="00D84F6C">
        <w:trPr>
          <w:trHeight w:val="397"/>
        </w:trPr>
        <w:tc>
          <w:tcPr>
            <w:cnfStyle w:val="001000000000"/>
            <w:tcW w:w="447" w:type="pct"/>
            <w:shd w:val="clear" w:color="auto" w:fill="auto"/>
            <w:noWrap/>
            <w:vAlign w:val="center"/>
            <w:hideMark/>
          </w:tcPr>
          <w:p w:rsidR="00A939C7" w:rsidRPr="0049757F" w:rsidRDefault="00A939C7" w:rsidP="00C50E7A">
            <w:pPr>
              <w:spacing w:line="240" w:lineRule="auto"/>
            </w:pPr>
            <w:r w:rsidRPr="0049757F">
              <w:t>1</w:t>
            </w:r>
            <w:r w:rsidR="00EF044F">
              <w:t>4</w:t>
            </w:r>
          </w:p>
        </w:tc>
        <w:tc>
          <w:tcPr>
            <w:tcW w:w="4553" w:type="pct"/>
            <w:shd w:val="clear" w:color="auto" w:fill="auto"/>
            <w:noWrap/>
            <w:vAlign w:val="center"/>
            <w:hideMark/>
          </w:tcPr>
          <w:p w:rsidR="004B0549" w:rsidRDefault="00EF044F">
            <w:pPr>
              <w:spacing w:line="240" w:lineRule="auto"/>
              <w:cnfStyle w:val="000000000000"/>
              <w:rPr>
                <w:rFonts w:eastAsia="Calibri"/>
              </w:rPr>
            </w:pPr>
            <w:r>
              <w:t xml:space="preserve">Lắp đặt các van kiểm soát tuần hoàn nước làm mát </w:t>
            </w:r>
          </w:p>
        </w:tc>
      </w:tr>
    </w:tbl>
    <w:p w:rsidR="008F3565" w:rsidRDefault="008F3565" w:rsidP="008055F4">
      <w:pPr>
        <w:widowControl w:val="0"/>
        <w:numPr>
          <w:ilvl w:val="0"/>
          <w:numId w:val="2"/>
        </w:numPr>
        <w:rPr>
          <w:i/>
          <w:szCs w:val="26"/>
        </w:rPr>
      </w:pPr>
      <w:r w:rsidRPr="00B40A28">
        <w:rPr>
          <w:i/>
          <w:szCs w:val="26"/>
        </w:rPr>
        <w:lastRenderedPageBreak/>
        <w:t xml:space="preserve">Một số </w:t>
      </w:r>
      <w:r w:rsidR="004A6522">
        <w:rPr>
          <w:i/>
          <w:szCs w:val="26"/>
        </w:rPr>
        <w:t>giải pháp</w:t>
      </w:r>
      <w:r w:rsidRPr="007A1FC8">
        <w:rPr>
          <w:i/>
          <w:szCs w:val="26"/>
        </w:rPr>
        <w:t xml:space="preserve"> </w:t>
      </w:r>
      <w:r w:rsidRPr="00B40A28">
        <w:rPr>
          <w:i/>
          <w:szCs w:val="26"/>
        </w:rPr>
        <w:t>tiết kiệm năng lượng điển hình đối với</w:t>
      </w:r>
      <w:r>
        <w:rPr>
          <w:i/>
          <w:szCs w:val="26"/>
        </w:rPr>
        <w:t xml:space="preserve"> cơ sở sản xuất</w:t>
      </w:r>
      <w:r w:rsidRPr="00B40A28">
        <w:rPr>
          <w:i/>
          <w:szCs w:val="26"/>
        </w:rPr>
        <w:t xml:space="preserve"> sản xuất </w:t>
      </w:r>
      <w:r w:rsidR="00293BB8">
        <w:rPr>
          <w:i/>
          <w:szCs w:val="26"/>
        </w:rPr>
        <w:t>nhựa xây dựng</w:t>
      </w:r>
      <w:r w:rsidRPr="00B40A28">
        <w:rPr>
          <w:i/>
          <w:szCs w:val="26"/>
        </w:rPr>
        <w:t>:</w:t>
      </w:r>
    </w:p>
    <w:tbl>
      <w:tblPr>
        <w:tblStyle w:val="ListTable4-Accent11"/>
        <w:tblW w:w="4145"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6848"/>
      </w:tblGrid>
      <w:tr w:rsidR="00A939C7" w:rsidRPr="00471F73" w:rsidTr="00332E0B">
        <w:trPr>
          <w:cnfStyle w:val="100000000000"/>
          <w:trHeight w:val="397"/>
        </w:trPr>
        <w:tc>
          <w:tcPr>
            <w:cnfStyle w:val="001000000000"/>
            <w:tcW w:w="553" w:type="pct"/>
            <w:tcBorders>
              <w:top w:val="none" w:sz="0" w:space="0" w:color="auto"/>
              <w:left w:val="none" w:sz="0" w:space="0" w:color="auto"/>
              <w:bottom w:val="none" w:sz="0" w:space="0" w:color="auto"/>
            </w:tcBorders>
            <w:shd w:val="clear" w:color="auto" w:fill="auto"/>
            <w:noWrap/>
            <w:vAlign w:val="center"/>
            <w:hideMark/>
          </w:tcPr>
          <w:p w:rsidR="003547EA" w:rsidRDefault="00A16C66" w:rsidP="003547EA">
            <w:pPr>
              <w:spacing w:line="240" w:lineRule="auto"/>
              <w:rPr>
                <w:rFonts w:eastAsia="Calibri"/>
                <w:b w:val="0"/>
                <w:bCs w:val="0"/>
              </w:rPr>
            </w:pPr>
            <w:r>
              <w:t>ST</w:t>
            </w:r>
            <w:r w:rsidR="00332E0B">
              <w:t>T</w:t>
            </w:r>
          </w:p>
        </w:tc>
        <w:tc>
          <w:tcPr>
            <w:tcW w:w="4447" w:type="pct"/>
            <w:tcBorders>
              <w:top w:val="none" w:sz="0" w:space="0" w:color="auto"/>
              <w:bottom w:val="none" w:sz="0" w:space="0" w:color="auto"/>
              <w:right w:val="none" w:sz="0" w:space="0" w:color="auto"/>
            </w:tcBorders>
            <w:shd w:val="clear" w:color="auto" w:fill="auto"/>
            <w:noWrap/>
            <w:vAlign w:val="center"/>
            <w:hideMark/>
          </w:tcPr>
          <w:p w:rsidR="00A939C7" w:rsidRPr="00471F73" w:rsidRDefault="00A16C66" w:rsidP="00C50E7A">
            <w:pPr>
              <w:spacing w:line="240" w:lineRule="auto"/>
              <w:jc w:val="center"/>
              <w:cnfStyle w:val="100000000000"/>
            </w:pPr>
            <w:r>
              <w:t>Giải pháp tiết kiệm năng lượng</w:t>
            </w:r>
          </w:p>
        </w:tc>
      </w:tr>
      <w:tr w:rsidR="00A939C7" w:rsidRPr="0049757F" w:rsidTr="00332E0B">
        <w:trPr>
          <w:cnfStyle w:val="000000100000"/>
          <w:trHeight w:val="397"/>
        </w:trPr>
        <w:tc>
          <w:tcPr>
            <w:cnfStyle w:val="001000000000"/>
            <w:tcW w:w="553" w:type="pct"/>
            <w:shd w:val="clear" w:color="auto" w:fill="auto"/>
            <w:noWrap/>
            <w:vAlign w:val="center"/>
            <w:hideMark/>
          </w:tcPr>
          <w:p w:rsidR="00A939C7" w:rsidRPr="0049757F" w:rsidRDefault="00A939C7" w:rsidP="00C50E7A">
            <w:pPr>
              <w:spacing w:line="240" w:lineRule="auto"/>
            </w:pPr>
            <w:r w:rsidRPr="0049757F">
              <w:t>1</w:t>
            </w:r>
          </w:p>
        </w:tc>
        <w:tc>
          <w:tcPr>
            <w:tcW w:w="4447" w:type="pct"/>
            <w:shd w:val="clear" w:color="auto" w:fill="auto"/>
            <w:noWrap/>
            <w:vAlign w:val="center"/>
            <w:hideMark/>
          </w:tcPr>
          <w:p w:rsidR="00A939C7" w:rsidRPr="0049757F" w:rsidRDefault="00576E50" w:rsidP="00C50E7A">
            <w:pPr>
              <w:spacing w:line="240" w:lineRule="auto"/>
              <w:cnfStyle w:val="000000100000"/>
            </w:pPr>
            <w:r>
              <w:t>Sử dụng các lưỡi dao cắt hiệu suất cao tại các máy xay</w:t>
            </w:r>
          </w:p>
        </w:tc>
      </w:tr>
      <w:tr w:rsidR="00A939C7" w:rsidRPr="0049757F" w:rsidTr="00332E0B">
        <w:trPr>
          <w:trHeight w:val="397"/>
        </w:trPr>
        <w:tc>
          <w:tcPr>
            <w:cnfStyle w:val="001000000000"/>
            <w:tcW w:w="553" w:type="pct"/>
            <w:shd w:val="clear" w:color="auto" w:fill="auto"/>
            <w:noWrap/>
            <w:vAlign w:val="center"/>
            <w:hideMark/>
          </w:tcPr>
          <w:p w:rsidR="00A939C7" w:rsidRPr="0049757F" w:rsidRDefault="00A939C7" w:rsidP="00C50E7A">
            <w:pPr>
              <w:spacing w:line="240" w:lineRule="auto"/>
            </w:pPr>
            <w:r w:rsidRPr="0049757F">
              <w:t>2</w:t>
            </w:r>
          </w:p>
        </w:tc>
        <w:tc>
          <w:tcPr>
            <w:tcW w:w="4447" w:type="pct"/>
            <w:shd w:val="clear" w:color="auto" w:fill="auto"/>
            <w:noWrap/>
            <w:vAlign w:val="center"/>
            <w:hideMark/>
          </w:tcPr>
          <w:p w:rsidR="00A939C7" w:rsidRPr="0049757F" w:rsidRDefault="00576E50" w:rsidP="00C50E7A">
            <w:pPr>
              <w:spacing w:line="240" w:lineRule="auto"/>
              <w:cnfStyle w:val="000000000000"/>
            </w:pPr>
            <w:r>
              <w:t>Lắp đặt hệ thống phân phối khí nén mạch vòng để tránh giảm áp</w:t>
            </w:r>
          </w:p>
        </w:tc>
      </w:tr>
      <w:tr w:rsidR="00A939C7" w:rsidRPr="0049757F" w:rsidTr="00332E0B">
        <w:trPr>
          <w:cnfStyle w:val="000000100000"/>
          <w:trHeight w:val="397"/>
        </w:trPr>
        <w:tc>
          <w:tcPr>
            <w:cnfStyle w:val="001000000000"/>
            <w:tcW w:w="553" w:type="pct"/>
            <w:shd w:val="clear" w:color="auto" w:fill="auto"/>
            <w:noWrap/>
            <w:vAlign w:val="center"/>
            <w:hideMark/>
          </w:tcPr>
          <w:p w:rsidR="00A939C7" w:rsidRPr="0049757F" w:rsidRDefault="00A939C7" w:rsidP="00C50E7A">
            <w:pPr>
              <w:spacing w:line="240" w:lineRule="auto"/>
            </w:pPr>
            <w:r w:rsidRPr="0049757F">
              <w:t>3</w:t>
            </w:r>
          </w:p>
        </w:tc>
        <w:tc>
          <w:tcPr>
            <w:tcW w:w="4447" w:type="pct"/>
            <w:shd w:val="clear" w:color="auto" w:fill="auto"/>
            <w:noWrap/>
            <w:vAlign w:val="center"/>
            <w:hideMark/>
          </w:tcPr>
          <w:p w:rsidR="00A939C7" w:rsidRPr="0049757F" w:rsidRDefault="007608AC" w:rsidP="00C50E7A">
            <w:pPr>
              <w:spacing w:line="240" w:lineRule="auto"/>
              <w:cnfStyle w:val="000000100000"/>
            </w:pPr>
            <w:r>
              <w:t>Cách nhiệt ống dẫn nước</w:t>
            </w:r>
          </w:p>
        </w:tc>
      </w:tr>
      <w:tr w:rsidR="00A939C7" w:rsidRPr="0049757F" w:rsidTr="00332E0B">
        <w:trPr>
          <w:trHeight w:val="397"/>
        </w:trPr>
        <w:tc>
          <w:tcPr>
            <w:cnfStyle w:val="001000000000"/>
            <w:tcW w:w="553" w:type="pct"/>
            <w:shd w:val="clear" w:color="auto" w:fill="auto"/>
            <w:noWrap/>
            <w:vAlign w:val="center"/>
            <w:hideMark/>
          </w:tcPr>
          <w:p w:rsidR="00A939C7" w:rsidRPr="0049757F" w:rsidRDefault="00A939C7" w:rsidP="00C50E7A">
            <w:pPr>
              <w:spacing w:line="240" w:lineRule="auto"/>
            </w:pPr>
            <w:r w:rsidRPr="0049757F">
              <w:t>5</w:t>
            </w:r>
          </w:p>
        </w:tc>
        <w:tc>
          <w:tcPr>
            <w:tcW w:w="4447" w:type="pct"/>
            <w:shd w:val="clear" w:color="auto" w:fill="auto"/>
            <w:noWrap/>
            <w:vAlign w:val="center"/>
            <w:hideMark/>
          </w:tcPr>
          <w:p w:rsidR="00A939C7" w:rsidRPr="0049757F" w:rsidRDefault="007608AC" w:rsidP="00C50E7A">
            <w:pPr>
              <w:spacing w:line="240" w:lineRule="auto"/>
              <w:cnfStyle w:val="000000000000"/>
            </w:pPr>
            <w:r>
              <w:t>Thay thế các van giãn nở nhiệt bằng các van điện cho các bộ làm mát</w:t>
            </w:r>
          </w:p>
        </w:tc>
      </w:tr>
      <w:tr w:rsidR="00A939C7" w:rsidRPr="0049757F" w:rsidTr="00332E0B">
        <w:trPr>
          <w:cnfStyle w:val="000000100000"/>
          <w:trHeight w:val="397"/>
        </w:trPr>
        <w:tc>
          <w:tcPr>
            <w:cnfStyle w:val="001000000000"/>
            <w:tcW w:w="553" w:type="pct"/>
            <w:shd w:val="clear" w:color="auto" w:fill="auto"/>
            <w:noWrap/>
            <w:vAlign w:val="center"/>
            <w:hideMark/>
          </w:tcPr>
          <w:p w:rsidR="00A939C7" w:rsidRPr="0049757F" w:rsidRDefault="007608AC" w:rsidP="00C50E7A">
            <w:pPr>
              <w:spacing w:line="240" w:lineRule="auto"/>
            </w:pPr>
            <w:r>
              <w:t>6</w:t>
            </w:r>
          </w:p>
        </w:tc>
        <w:tc>
          <w:tcPr>
            <w:tcW w:w="4447" w:type="pct"/>
            <w:shd w:val="clear" w:color="auto" w:fill="auto"/>
            <w:noWrap/>
            <w:vAlign w:val="center"/>
            <w:hideMark/>
          </w:tcPr>
          <w:p w:rsidR="004B0549" w:rsidRDefault="007608AC">
            <w:pPr>
              <w:spacing w:line="240" w:lineRule="auto"/>
              <w:cnfStyle w:val="000000100000"/>
              <w:rPr>
                <w:rFonts w:eastAsia="Calibri"/>
              </w:rPr>
            </w:pPr>
            <w:r>
              <w:t xml:space="preserve">Sử dụng nước ngầm với nhiệt độ thấp </w:t>
            </w:r>
          </w:p>
        </w:tc>
      </w:tr>
      <w:tr w:rsidR="00A939C7" w:rsidRPr="0049757F" w:rsidTr="00332E0B">
        <w:trPr>
          <w:trHeight w:val="397"/>
        </w:trPr>
        <w:tc>
          <w:tcPr>
            <w:cnfStyle w:val="001000000000"/>
            <w:tcW w:w="553" w:type="pct"/>
            <w:shd w:val="clear" w:color="auto" w:fill="auto"/>
            <w:noWrap/>
            <w:vAlign w:val="center"/>
            <w:hideMark/>
          </w:tcPr>
          <w:p w:rsidR="00A939C7" w:rsidRPr="0049757F" w:rsidRDefault="007608AC" w:rsidP="00C50E7A">
            <w:pPr>
              <w:spacing w:line="240" w:lineRule="auto"/>
            </w:pPr>
            <w:r>
              <w:t>7</w:t>
            </w:r>
          </w:p>
        </w:tc>
        <w:tc>
          <w:tcPr>
            <w:tcW w:w="4447" w:type="pct"/>
            <w:shd w:val="clear" w:color="auto" w:fill="auto"/>
            <w:noWrap/>
            <w:vAlign w:val="center"/>
            <w:hideMark/>
          </w:tcPr>
          <w:p w:rsidR="00A939C7" w:rsidRPr="0049757F" w:rsidRDefault="007608AC" w:rsidP="00C50E7A">
            <w:pPr>
              <w:spacing w:line="240" w:lineRule="auto"/>
              <w:cnfStyle w:val="000000000000"/>
            </w:pPr>
            <w:r>
              <w:t>Sử dụng hệ thống làm mát trung tâm</w:t>
            </w:r>
          </w:p>
        </w:tc>
      </w:tr>
      <w:tr w:rsidR="00A939C7" w:rsidRPr="0049757F" w:rsidTr="00332E0B">
        <w:trPr>
          <w:cnfStyle w:val="000000100000"/>
          <w:trHeight w:val="397"/>
        </w:trPr>
        <w:tc>
          <w:tcPr>
            <w:cnfStyle w:val="001000000000"/>
            <w:tcW w:w="553" w:type="pct"/>
            <w:shd w:val="clear" w:color="auto" w:fill="auto"/>
            <w:noWrap/>
            <w:vAlign w:val="center"/>
            <w:hideMark/>
          </w:tcPr>
          <w:p w:rsidR="00A939C7" w:rsidRPr="0049757F" w:rsidRDefault="007608AC" w:rsidP="00C50E7A">
            <w:pPr>
              <w:spacing w:line="240" w:lineRule="auto"/>
            </w:pPr>
            <w:r>
              <w:t>8</w:t>
            </w:r>
          </w:p>
        </w:tc>
        <w:tc>
          <w:tcPr>
            <w:tcW w:w="4447" w:type="pct"/>
            <w:shd w:val="clear" w:color="auto" w:fill="auto"/>
            <w:noWrap/>
            <w:vAlign w:val="center"/>
            <w:hideMark/>
          </w:tcPr>
          <w:p w:rsidR="00A939C7" w:rsidRPr="0049757F" w:rsidRDefault="007608AC" w:rsidP="00C50E7A">
            <w:pPr>
              <w:spacing w:line="240" w:lineRule="auto"/>
              <w:cnfStyle w:val="000000100000"/>
            </w:pPr>
            <w:r>
              <w:t>Sử dụng thiết bị chiếu sáng hiệu suất cao</w:t>
            </w:r>
          </w:p>
        </w:tc>
      </w:tr>
      <w:tr w:rsidR="00A939C7" w:rsidRPr="0049757F" w:rsidTr="00332E0B">
        <w:trPr>
          <w:trHeight w:val="397"/>
        </w:trPr>
        <w:tc>
          <w:tcPr>
            <w:cnfStyle w:val="001000000000"/>
            <w:tcW w:w="553" w:type="pct"/>
            <w:shd w:val="clear" w:color="auto" w:fill="auto"/>
            <w:noWrap/>
            <w:vAlign w:val="center"/>
            <w:hideMark/>
          </w:tcPr>
          <w:p w:rsidR="00A939C7" w:rsidRPr="0049757F" w:rsidRDefault="007608AC" w:rsidP="00C50E7A">
            <w:pPr>
              <w:spacing w:line="240" w:lineRule="auto"/>
            </w:pPr>
            <w:r>
              <w:t>9</w:t>
            </w:r>
          </w:p>
        </w:tc>
        <w:tc>
          <w:tcPr>
            <w:tcW w:w="4447" w:type="pct"/>
            <w:shd w:val="clear" w:color="auto" w:fill="auto"/>
            <w:noWrap/>
            <w:vAlign w:val="center"/>
            <w:hideMark/>
          </w:tcPr>
          <w:p w:rsidR="004B0549" w:rsidRDefault="007608AC">
            <w:pPr>
              <w:spacing w:line="240" w:lineRule="auto"/>
              <w:cnfStyle w:val="000000000000"/>
              <w:rPr>
                <w:rFonts w:eastAsia="Calibri"/>
              </w:rPr>
            </w:pPr>
            <w:r>
              <w:t xml:space="preserve">Lắp đặt cách nhiệt cho các thiết bị đùn khuôn dạng </w:t>
            </w:r>
          </w:p>
        </w:tc>
      </w:tr>
    </w:tbl>
    <w:p w:rsidR="008F3565" w:rsidRDefault="008F3565" w:rsidP="008F3565">
      <w:pPr>
        <w:rPr>
          <w:szCs w:val="26"/>
        </w:rPr>
      </w:pPr>
    </w:p>
    <w:p w:rsidR="00293BB8" w:rsidRDefault="00293BB8" w:rsidP="008055F4">
      <w:pPr>
        <w:widowControl w:val="0"/>
        <w:numPr>
          <w:ilvl w:val="0"/>
          <w:numId w:val="2"/>
        </w:numPr>
        <w:rPr>
          <w:i/>
          <w:szCs w:val="26"/>
        </w:rPr>
      </w:pPr>
      <w:r w:rsidRPr="00B40A28">
        <w:rPr>
          <w:i/>
          <w:szCs w:val="26"/>
        </w:rPr>
        <w:t xml:space="preserve">Một số </w:t>
      </w:r>
      <w:r w:rsidR="004A6522">
        <w:rPr>
          <w:i/>
          <w:szCs w:val="26"/>
        </w:rPr>
        <w:t>giải pháp</w:t>
      </w:r>
      <w:r w:rsidRPr="007A1FC8">
        <w:rPr>
          <w:i/>
          <w:szCs w:val="26"/>
        </w:rPr>
        <w:t xml:space="preserve"> </w:t>
      </w:r>
      <w:r w:rsidRPr="00B40A28">
        <w:rPr>
          <w:i/>
          <w:szCs w:val="26"/>
        </w:rPr>
        <w:t>tiết kiệm năng lượng điển hình đối với</w:t>
      </w:r>
      <w:r>
        <w:rPr>
          <w:i/>
          <w:szCs w:val="26"/>
        </w:rPr>
        <w:t xml:space="preserve"> cơ sở sản xuất</w:t>
      </w:r>
      <w:r w:rsidRPr="00B40A28">
        <w:rPr>
          <w:i/>
          <w:szCs w:val="26"/>
        </w:rPr>
        <w:t xml:space="preserve"> sản xuất </w:t>
      </w:r>
      <w:r>
        <w:rPr>
          <w:i/>
          <w:szCs w:val="26"/>
        </w:rPr>
        <w:t>nhựa gia dụng</w:t>
      </w:r>
      <w:r w:rsidRPr="00B40A28">
        <w:rPr>
          <w:i/>
          <w:szCs w:val="26"/>
        </w:rPr>
        <w:t>:</w:t>
      </w:r>
    </w:p>
    <w:tbl>
      <w:tblPr>
        <w:tblStyle w:val="ListTable4-Accent11"/>
        <w:tblW w:w="4145"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6848"/>
      </w:tblGrid>
      <w:tr w:rsidR="00A939C7" w:rsidRPr="00471F73" w:rsidTr="00332E0B">
        <w:trPr>
          <w:cnfStyle w:val="100000000000"/>
          <w:trHeight w:val="397"/>
        </w:trPr>
        <w:tc>
          <w:tcPr>
            <w:cnfStyle w:val="001000000000"/>
            <w:tcW w:w="553" w:type="pct"/>
            <w:tcBorders>
              <w:top w:val="none" w:sz="0" w:space="0" w:color="auto"/>
              <w:left w:val="none" w:sz="0" w:space="0" w:color="auto"/>
              <w:bottom w:val="none" w:sz="0" w:space="0" w:color="auto"/>
            </w:tcBorders>
            <w:shd w:val="clear" w:color="auto" w:fill="auto"/>
            <w:noWrap/>
            <w:vAlign w:val="center"/>
            <w:hideMark/>
          </w:tcPr>
          <w:p w:rsidR="00A939C7" w:rsidRPr="00471F73" w:rsidRDefault="00A16C66" w:rsidP="00C50E7A">
            <w:pPr>
              <w:spacing w:line="240" w:lineRule="auto"/>
              <w:jc w:val="center"/>
            </w:pPr>
            <w:r>
              <w:t>STT</w:t>
            </w:r>
          </w:p>
        </w:tc>
        <w:tc>
          <w:tcPr>
            <w:tcW w:w="4447" w:type="pct"/>
            <w:tcBorders>
              <w:top w:val="none" w:sz="0" w:space="0" w:color="auto"/>
              <w:bottom w:val="none" w:sz="0" w:space="0" w:color="auto"/>
              <w:right w:val="none" w:sz="0" w:space="0" w:color="auto"/>
            </w:tcBorders>
            <w:shd w:val="clear" w:color="auto" w:fill="auto"/>
            <w:noWrap/>
            <w:vAlign w:val="center"/>
            <w:hideMark/>
          </w:tcPr>
          <w:p w:rsidR="00A939C7" w:rsidRPr="00471F73" w:rsidRDefault="00A16C66" w:rsidP="00C50E7A">
            <w:pPr>
              <w:spacing w:line="240" w:lineRule="auto"/>
              <w:jc w:val="center"/>
              <w:cnfStyle w:val="100000000000"/>
            </w:pPr>
            <w:r>
              <w:t>Giải pháp tiết kiệm năng lượng</w:t>
            </w:r>
          </w:p>
        </w:tc>
      </w:tr>
      <w:tr w:rsidR="00A939C7" w:rsidRPr="0047377B" w:rsidTr="00332E0B">
        <w:trPr>
          <w:cnfStyle w:val="000000100000"/>
          <w:trHeight w:val="397"/>
        </w:trPr>
        <w:tc>
          <w:tcPr>
            <w:cnfStyle w:val="001000000000"/>
            <w:tcW w:w="553" w:type="pct"/>
            <w:shd w:val="clear" w:color="auto" w:fill="auto"/>
            <w:noWrap/>
            <w:vAlign w:val="center"/>
            <w:hideMark/>
          </w:tcPr>
          <w:p w:rsidR="00A939C7" w:rsidRPr="0047377B" w:rsidRDefault="00A939C7" w:rsidP="00C50E7A">
            <w:pPr>
              <w:spacing w:line="240" w:lineRule="auto"/>
              <w:jc w:val="center"/>
            </w:pPr>
            <w:r w:rsidRPr="0047377B">
              <w:t>1</w:t>
            </w:r>
          </w:p>
        </w:tc>
        <w:tc>
          <w:tcPr>
            <w:tcW w:w="4447" w:type="pct"/>
            <w:shd w:val="clear" w:color="auto" w:fill="auto"/>
            <w:noWrap/>
            <w:vAlign w:val="center"/>
            <w:hideMark/>
          </w:tcPr>
          <w:p w:rsidR="004B0549" w:rsidRDefault="00D84F6C">
            <w:pPr>
              <w:spacing w:line="240" w:lineRule="auto"/>
              <w:cnfStyle w:val="000000100000"/>
              <w:rPr>
                <w:rFonts w:eastAsia="Calibri"/>
              </w:rPr>
            </w:pPr>
            <w:r>
              <w:t xml:space="preserve">Lắp đặt thùng chứa nước làm mát </w:t>
            </w:r>
          </w:p>
        </w:tc>
      </w:tr>
      <w:tr w:rsidR="00A939C7" w:rsidRPr="0047377B" w:rsidTr="00332E0B">
        <w:trPr>
          <w:trHeight w:val="397"/>
        </w:trPr>
        <w:tc>
          <w:tcPr>
            <w:cnfStyle w:val="001000000000"/>
            <w:tcW w:w="553" w:type="pct"/>
            <w:shd w:val="clear" w:color="auto" w:fill="auto"/>
            <w:noWrap/>
            <w:vAlign w:val="center"/>
            <w:hideMark/>
          </w:tcPr>
          <w:p w:rsidR="00A939C7" w:rsidRPr="0047377B" w:rsidRDefault="00D84F6C" w:rsidP="00C50E7A">
            <w:pPr>
              <w:spacing w:line="240" w:lineRule="auto"/>
              <w:jc w:val="center"/>
            </w:pPr>
            <w:r>
              <w:t>2</w:t>
            </w:r>
          </w:p>
        </w:tc>
        <w:tc>
          <w:tcPr>
            <w:tcW w:w="4447" w:type="pct"/>
            <w:shd w:val="clear" w:color="auto" w:fill="auto"/>
            <w:noWrap/>
            <w:vAlign w:val="center"/>
            <w:hideMark/>
          </w:tcPr>
          <w:p w:rsidR="00A939C7" w:rsidRPr="0047377B" w:rsidRDefault="00D84F6C" w:rsidP="00C50E7A">
            <w:pPr>
              <w:spacing w:line="240" w:lineRule="auto"/>
              <w:cnfStyle w:val="000000000000"/>
            </w:pPr>
            <w:r>
              <w:t>Lắp đặt biến tần cho các máy nén khí</w:t>
            </w:r>
          </w:p>
        </w:tc>
      </w:tr>
      <w:tr w:rsidR="00A939C7" w:rsidRPr="0047377B" w:rsidTr="00332E0B">
        <w:trPr>
          <w:cnfStyle w:val="000000100000"/>
          <w:trHeight w:val="397"/>
        </w:trPr>
        <w:tc>
          <w:tcPr>
            <w:cnfStyle w:val="001000000000"/>
            <w:tcW w:w="553" w:type="pct"/>
            <w:shd w:val="clear" w:color="auto" w:fill="auto"/>
            <w:noWrap/>
            <w:vAlign w:val="center"/>
            <w:hideMark/>
          </w:tcPr>
          <w:p w:rsidR="00A939C7" w:rsidRPr="0047377B" w:rsidRDefault="00D84F6C" w:rsidP="00C50E7A">
            <w:pPr>
              <w:spacing w:line="240" w:lineRule="auto"/>
              <w:jc w:val="center"/>
            </w:pPr>
            <w:r>
              <w:t>3</w:t>
            </w:r>
          </w:p>
        </w:tc>
        <w:tc>
          <w:tcPr>
            <w:tcW w:w="4447" w:type="pct"/>
            <w:shd w:val="clear" w:color="auto" w:fill="auto"/>
            <w:noWrap/>
            <w:vAlign w:val="center"/>
            <w:hideMark/>
          </w:tcPr>
          <w:p w:rsidR="004B0549" w:rsidRDefault="00D84F6C">
            <w:pPr>
              <w:spacing w:line="240" w:lineRule="auto"/>
              <w:cnfStyle w:val="000000100000"/>
              <w:rPr>
                <w:rFonts w:eastAsia="Calibri"/>
              </w:rPr>
            </w:pPr>
            <w:r>
              <w:t xml:space="preserve">Lắp đặt biến tần cho các bơm nước của hệ thống làm mát </w:t>
            </w:r>
          </w:p>
        </w:tc>
      </w:tr>
      <w:tr w:rsidR="00A939C7" w:rsidRPr="0047377B" w:rsidTr="00332E0B">
        <w:trPr>
          <w:trHeight w:val="397"/>
        </w:trPr>
        <w:tc>
          <w:tcPr>
            <w:cnfStyle w:val="001000000000"/>
            <w:tcW w:w="553" w:type="pct"/>
            <w:shd w:val="clear" w:color="auto" w:fill="auto"/>
            <w:noWrap/>
            <w:vAlign w:val="center"/>
            <w:hideMark/>
          </w:tcPr>
          <w:p w:rsidR="00A939C7" w:rsidRPr="0047377B" w:rsidRDefault="00D84F6C" w:rsidP="00C50E7A">
            <w:pPr>
              <w:spacing w:line="240" w:lineRule="auto"/>
              <w:jc w:val="center"/>
            </w:pPr>
            <w:r>
              <w:t>4</w:t>
            </w:r>
          </w:p>
        </w:tc>
        <w:tc>
          <w:tcPr>
            <w:tcW w:w="4447" w:type="pct"/>
            <w:shd w:val="clear" w:color="auto" w:fill="auto"/>
            <w:noWrap/>
            <w:vAlign w:val="center"/>
            <w:hideMark/>
          </w:tcPr>
          <w:p w:rsidR="00A939C7" w:rsidRPr="0047377B" w:rsidRDefault="00D84F6C" w:rsidP="00C50E7A">
            <w:pPr>
              <w:spacing w:line="240" w:lineRule="auto"/>
              <w:cnfStyle w:val="000000000000"/>
            </w:pPr>
            <w:r>
              <w:t>Sử dụng thiết bị chiếu sáng hiệu suất cao</w:t>
            </w:r>
          </w:p>
        </w:tc>
      </w:tr>
      <w:tr w:rsidR="00A939C7" w:rsidRPr="0047377B" w:rsidTr="00332E0B">
        <w:trPr>
          <w:cnfStyle w:val="000000100000"/>
          <w:trHeight w:val="397"/>
        </w:trPr>
        <w:tc>
          <w:tcPr>
            <w:cnfStyle w:val="001000000000"/>
            <w:tcW w:w="553" w:type="pct"/>
            <w:shd w:val="clear" w:color="auto" w:fill="auto"/>
            <w:noWrap/>
            <w:vAlign w:val="center"/>
            <w:hideMark/>
          </w:tcPr>
          <w:p w:rsidR="00A939C7" w:rsidRPr="0047377B" w:rsidRDefault="00D84F6C" w:rsidP="00C50E7A">
            <w:pPr>
              <w:spacing w:line="240" w:lineRule="auto"/>
              <w:jc w:val="center"/>
            </w:pPr>
            <w:r>
              <w:t>5</w:t>
            </w:r>
          </w:p>
        </w:tc>
        <w:tc>
          <w:tcPr>
            <w:tcW w:w="4447" w:type="pct"/>
            <w:shd w:val="clear" w:color="auto" w:fill="auto"/>
            <w:noWrap/>
            <w:vAlign w:val="center"/>
            <w:hideMark/>
          </w:tcPr>
          <w:p w:rsidR="00A939C7" w:rsidRPr="0047377B" w:rsidRDefault="00D84F6C" w:rsidP="00C50E7A">
            <w:pPr>
              <w:spacing w:line="240" w:lineRule="auto"/>
              <w:cnfStyle w:val="000000100000"/>
            </w:pPr>
            <w:r>
              <w:t>Thay thế hệ thống gia nhiệt điện trở bằng hệ thống gia nhiệt cảm ứng</w:t>
            </w:r>
          </w:p>
        </w:tc>
      </w:tr>
      <w:tr w:rsidR="00A939C7" w:rsidRPr="0047377B" w:rsidTr="00332E0B">
        <w:trPr>
          <w:trHeight w:val="397"/>
        </w:trPr>
        <w:tc>
          <w:tcPr>
            <w:cnfStyle w:val="001000000000"/>
            <w:tcW w:w="553" w:type="pct"/>
            <w:shd w:val="clear" w:color="auto" w:fill="auto"/>
            <w:noWrap/>
            <w:vAlign w:val="center"/>
            <w:hideMark/>
          </w:tcPr>
          <w:p w:rsidR="00A939C7" w:rsidRPr="0047377B" w:rsidRDefault="00D84F6C" w:rsidP="00C50E7A">
            <w:pPr>
              <w:spacing w:line="240" w:lineRule="auto"/>
              <w:jc w:val="center"/>
            </w:pPr>
            <w:r>
              <w:t>6</w:t>
            </w:r>
          </w:p>
        </w:tc>
        <w:tc>
          <w:tcPr>
            <w:tcW w:w="4447" w:type="pct"/>
            <w:shd w:val="clear" w:color="auto" w:fill="auto"/>
            <w:noWrap/>
            <w:vAlign w:val="center"/>
            <w:hideMark/>
          </w:tcPr>
          <w:p w:rsidR="004B0549" w:rsidRDefault="00D84F6C">
            <w:pPr>
              <w:spacing w:line="240" w:lineRule="auto"/>
              <w:cnfStyle w:val="000000000000"/>
              <w:rPr>
                <w:rFonts w:eastAsia="Calibri"/>
              </w:rPr>
            </w:pPr>
            <w:r>
              <w:t xml:space="preserve">Lắp đặt các động cơ servo cho thiết bị phun  </w:t>
            </w:r>
          </w:p>
        </w:tc>
      </w:tr>
      <w:tr w:rsidR="00A939C7" w:rsidRPr="0047377B" w:rsidTr="00332E0B">
        <w:trPr>
          <w:cnfStyle w:val="000000100000"/>
          <w:trHeight w:val="397"/>
        </w:trPr>
        <w:tc>
          <w:tcPr>
            <w:cnfStyle w:val="001000000000"/>
            <w:tcW w:w="553" w:type="pct"/>
            <w:shd w:val="clear" w:color="auto" w:fill="auto"/>
            <w:noWrap/>
            <w:vAlign w:val="center"/>
            <w:hideMark/>
          </w:tcPr>
          <w:p w:rsidR="00A939C7" w:rsidRPr="0047377B" w:rsidRDefault="00D84F6C" w:rsidP="00C50E7A">
            <w:pPr>
              <w:spacing w:line="240" w:lineRule="auto"/>
              <w:jc w:val="center"/>
            </w:pPr>
            <w:r>
              <w:t>7</w:t>
            </w:r>
          </w:p>
        </w:tc>
        <w:tc>
          <w:tcPr>
            <w:tcW w:w="4447" w:type="pct"/>
            <w:shd w:val="clear" w:color="auto" w:fill="auto"/>
            <w:noWrap/>
            <w:vAlign w:val="center"/>
            <w:hideMark/>
          </w:tcPr>
          <w:p w:rsidR="00A939C7" w:rsidRPr="0047377B" w:rsidRDefault="00D84F6C" w:rsidP="00C50E7A">
            <w:pPr>
              <w:spacing w:line="240" w:lineRule="auto"/>
              <w:cnfStyle w:val="000000100000"/>
            </w:pPr>
            <w:r>
              <w:t>Thay thế các van giãn nở nhiệt bằng các van điện cho các bộ làm mát</w:t>
            </w:r>
          </w:p>
        </w:tc>
      </w:tr>
    </w:tbl>
    <w:p w:rsidR="008F3565" w:rsidRDefault="008F3565" w:rsidP="008F3565">
      <w:pPr>
        <w:spacing w:line="240" w:lineRule="auto"/>
        <w:jc w:val="left"/>
        <w:rPr>
          <w:szCs w:val="26"/>
        </w:rPr>
      </w:pPr>
      <w:r>
        <w:rPr>
          <w:szCs w:val="26"/>
        </w:rPr>
        <w:br w:type="page"/>
      </w:r>
    </w:p>
    <w:p w:rsidR="00615B67" w:rsidRPr="00CA7784" w:rsidRDefault="00615B67" w:rsidP="00615B67">
      <w:pPr>
        <w:pStyle w:val="Heading1"/>
        <w:ind w:left="0" w:firstLine="0"/>
        <w:rPr>
          <w:lang w:val="en-GB"/>
        </w:rPr>
      </w:pPr>
      <w:r w:rsidRPr="00CA7784">
        <w:rPr>
          <w:lang w:val="en-GB"/>
        </w:rPr>
        <w:lastRenderedPageBreak/>
        <w:t>Phụ lụ</w:t>
      </w:r>
      <w:r>
        <w:rPr>
          <w:lang w:val="en-GB"/>
        </w:rPr>
        <w:t xml:space="preserve">c </w:t>
      </w:r>
      <w:r w:rsidR="00596647">
        <w:rPr>
          <w:lang w:val="en-GB"/>
        </w:rPr>
        <w:t>I</w:t>
      </w:r>
      <w:r w:rsidR="004A6522">
        <w:rPr>
          <w:lang w:val="en-GB"/>
        </w:rPr>
        <w:t>II</w:t>
      </w:r>
    </w:p>
    <w:p w:rsidR="004A6522" w:rsidRPr="00AF6649" w:rsidRDefault="004A6522" w:rsidP="004A6522">
      <w:pPr>
        <w:keepNext/>
        <w:keepLines/>
        <w:spacing w:before="240" w:after="120"/>
        <w:jc w:val="center"/>
        <w:outlineLvl w:val="0"/>
        <w:rPr>
          <w:rFonts w:eastAsia="Times New Roman"/>
          <w:b/>
          <w:bCs/>
          <w:szCs w:val="26"/>
          <w:lang w:val="en-GB"/>
        </w:rPr>
      </w:pPr>
      <w:r>
        <w:rPr>
          <w:rFonts w:eastAsia="Times New Roman"/>
          <w:b/>
          <w:bCs/>
          <w:lang w:val="en-GB"/>
        </w:rPr>
        <w:t xml:space="preserve">BÁO CÁO </w:t>
      </w:r>
      <w:r>
        <w:rPr>
          <w:b/>
          <w:bCs/>
          <w:lang w:val="en-GB"/>
        </w:rPr>
        <w:t xml:space="preserve">TÌNH HÌNH THỰC HIỆN ĐỊNH MỨC TIÊU HAO NĂNG LƯỢNG TRONG NGÀNH CÔNG NGHIỆP SẢN XUẤT </w:t>
      </w:r>
      <w:r w:rsidR="00346BFA">
        <w:rPr>
          <w:b/>
          <w:bCs/>
          <w:lang w:val="en-GB"/>
        </w:rPr>
        <w:t>NHỰA</w:t>
      </w:r>
      <w:r w:rsidRPr="00AF6649">
        <w:rPr>
          <w:rFonts w:eastAsia="Times New Roman"/>
          <w:b/>
          <w:bCs/>
          <w:lang w:val="en-GB"/>
        </w:rPr>
        <w:t xml:space="preserve"> </w:t>
      </w:r>
    </w:p>
    <w:p w:rsidR="004A6522" w:rsidRDefault="004A6522" w:rsidP="004A6522">
      <w:pPr>
        <w:jc w:val="center"/>
        <w:rPr>
          <w:i/>
          <w:szCs w:val="26"/>
        </w:rPr>
      </w:pPr>
      <w:r w:rsidRPr="00326376">
        <w:rPr>
          <w:i/>
          <w:szCs w:val="26"/>
        </w:rPr>
        <w:t>Ban hành kèm theo Thông tư số         /</w:t>
      </w:r>
      <w:r>
        <w:rPr>
          <w:i/>
          <w:szCs w:val="26"/>
        </w:rPr>
        <w:t>2016</w:t>
      </w:r>
      <w:r w:rsidRPr="00326376">
        <w:rPr>
          <w:i/>
          <w:szCs w:val="26"/>
        </w:rPr>
        <w:t>/TT-BCT ngày</w:t>
      </w:r>
      <w:r>
        <w:rPr>
          <w:i/>
          <w:szCs w:val="26"/>
        </w:rPr>
        <w:t xml:space="preserve">    </w:t>
      </w:r>
      <w:r w:rsidRPr="00326376">
        <w:rPr>
          <w:i/>
          <w:szCs w:val="26"/>
        </w:rPr>
        <w:t xml:space="preserve">  tháng</w:t>
      </w:r>
      <w:r>
        <w:rPr>
          <w:i/>
          <w:szCs w:val="26"/>
        </w:rPr>
        <w:t xml:space="preserve">    </w:t>
      </w:r>
      <w:r w:rsidRPr="00326376">
        <w:rPr>
          <w:i/>
          <w:szCs w:val="26"/>
        </w:rPr>
        <w:t xml:space="preserve">  năm </w:t>
      </w:r>
      <w:r>
        <w:rPr>
          <w:i/>
          <w:szCs w:val="26"/>
        </w:rPr>
        <w:t>2016</w:t>
      </w:r>
      <w:r w:rsidRPr="00326376">
        <w:rPr>
          <w:i/>
          <w:szCs w:val="26"/>
        </w:rPr>
        <w:t xml:space="preserve"> của</w:t>
      </w:r>
      <w:r>
        <w:rPr>
          <w:i/>
          <w:szCs w:val="26"/>
        </w:rPr>
        <w:t xml:space="preserve"> </w:t>
      </w:r>
    </w:p>
    <w:p w:rsidR="004A6522" w:rsidRPr="00326376" w:rsidRDefault="004A6522" w:rsidP="004A6522">
      <w:pPr>
        <w:jc w:val="center"/>
        <w:rPr>
          <w:i/>
          <w:szCs w:val="26"/>
        </w:rPr>
      </w:pPr>
      <w:r w:rsidRPr="00326376">
        <w:rPr>
          <w:i/>
          <w:szCs w:val="26"/>
        </w:rPr>
        <w:t>Bộ trưởng Bộ Công Thương</w:t>
      </w:r>
    </w:p>
    <w:p w:rsidR="004A6522" w:rsidRDefault="004A6522" w:rsidP="004A6522">
      <w:pPr>
        <w:pStyle w:val="ListParagraph"/>
        <w:ind w:left="0"/>
        <w:rPr>
          <w:sz w:val="24"/>
          <w:szCs w:val="24"/>
        </w:rPr>
      </w:pPr>
    </w:p>
    <w:p w:rsidR="004A6522" w:rsidRDefault="004A6522" w:rsidP="004A6522">
      <w:pPr>
        <w:pStyle w:val="ListParagraph"/>
        <w:spacing w:before="120" w:line="276" w:lineRule="auto"/>
        <w:ind w:left="0"/>
        <w:rPr>
          <w:szCs w:val="26"/>
        </w:rPr>
      </w:pPr>
      <w:r>
        <w:rPr>
          <w:szCs w:val="26"/>
        </w:rPr>
        <w:t>----------------------------------------------------------------------------------------------------------</w:t>
      </w:r>
    </w:p>
    <w:p w:rsidR="004A6522" w:rsidRPr="00D41470" w:rsidRDefault="004A6522" w:rsidP="004A6522">
      <w:pPr>
        <w:spacing w:after="120"/>
        <w:jc w:val="center"/>
        <w:rPr>
          <w:b/>
          <w:szCs w:val="26"/>
        </w:rPr>
      </w:pPr>
      <w:r w:rsidRPr="00D41470">
        <w:rPr>
          <w:b/>
          <w:szCs w:val="26"/>
        </w:rPr>
        <w:t xml:space="preserve">Mẫu báo cáo </w:t>
      </w:r>
      <w:r w:rsidRPr="00D41470">
        <w:rPr>
          <w:rFonts w:eastAsia="Times New Roman"/>
          <w:b/>
          <w:szCs w:val="26"/>
        </w:rPr>
        <w:t>báo cáo</w:t>
      </w:r>
      <w:r>
        <w:rPr>
          <w:rFonts w:eastAsia="Times New Roman"/>
          <w:b/>
          <w:szCs w:val="26"/>
        </w:rPr>
        <w:t xml:space="preserve"> tình hình</w:t>
      </w:r>
      <w:r w:rsidRPr="00D41470">
        <w:rPr>
          <w:rFonts w:eastAsia="Times New Roman"/>
          <w:b/>
          <w:szCs w:val="26"/>
        </w:rPr>
        <w:t xml:space="preserve"> thực hiện </w:t>
      </w:r>
      <w:r>
        <w:rPr>
          <w:rFonts w:eastAsia="Times New Roman"/>
          <w:b/>
          <w:szCs w:val="26"/>
        </w:rPr>
        <w:t>định mức</w:t>
      </w:r>
      <w:r w:rsidRPr="00D41470">
        <w:rPr>
          <w:rFonts w:eastAsia="Times New Roman"/>
          <w:b/>
          <w:szCs w:val="26"/>
        </w:rPr>
        <w:t xml:space="preserve"> tiêu hao năng lượng</w:t>
      </w:r>
      <w:r>
        <w:rPr>
          <w:rFonts w:eastAsia="Times New Roman"/>
          <w:b/>
          <w:szCs w:val="26"/>
        </w:rPr>
        <w:t xml:space="preserve"> trong ngành công nghiệp sản xuất </w:t>
      </w:r>
      <w:r w:rsidR="00346BFA">
        <w:rPr>
          <w:rFonts w:eastAsia="Times New Roman"/>
          <w:b/>
          <w:szCs w:val="26"/>
        </w:rPr>
        <w:t>nhựa</w:t>
      </w:r>
    </w:p>
    <w:p w:rsidR="004A6522" w:rsidRPr="00D41470" w:rsidRDefault="004A6522" w:rsidP="004A6522">
      <w:pPr>
        <w:spacing w:after="120"/>
        <w:jc w:val="center"/>
        <w:rPr>
          <w:i/>
          <w:szCs w:val="26"/>
        </w:rPr>
      </w:pPr>
      <w:r w:rsidRPr="00D41470">
        <w:rPr>
          <w:i/>
          <w:szCs w:val="26"/>
        </w:rPr>
        <w:t xml:space="preserve"> (Dùng cho Sở Công Thương)</w:t>
      </w:r>
    </w:p>
    <w:p w:rsidR="004A6522" w:rsidRDefault="004A6522" w:rsidP="004A6522">
      <w:pPr>
        <w:pStyle w:val="ListParagraph"/>
        <w:ind w:left="0"/>
        <w:rPr>
          <w:sz w:val="24"/>
          <w:szCs w:val="24"/>
        </w:rPr>
      </w:pPr>
    </w:p>
    <w:tbl>
      <w:tblPr>
        <w:tblW w:w="0" w:type="auto"/>
        <w:jc w:val="center"/>
        <w:tblInd w:w="-1392" w:type="dxa"/>
        <w:tblLook w:val="01E0"/>
      </w:tblPr>
      <w:tblGrid>
        <w:gridCol w:w="3352"/>
        <w:gridCol w:w="5907"/>
      </w:tblGrid>
      <w:tr w:rsidR="004A6522" w:rsidRPr="00BA280F" w:rsidTr="004A6522">
        <w:trPr>
          <w:jc w:val="center"/>
        </w:trPr>
        <w:tc>
          <w:tcPr>
            <w:tcW w:w="3352" w:type="dxa"/>
          </w:tcPr>
          <w:p w:rsidR="004A6522" w:rsidRPr="00BA280F" w:rsidRDefault="004A6522" w:rsidP="004A6522">
            <w:pPr>
              <w:jc w:val="center"/>
              <w:rPr>
                <w:b/>
                <w:szCs w:val="26"/>
              </w:rPr>
            </w:pPr>
            <w:r w:rsidRPr="00BA280F">
              <w:rPr>
                <w:szCs w:val="26"/>
              </w:rPr>
              <w:t>UBND ….</w:t>
            </w:r>
            <w:r w:rsidRPr="00BA280F">
              <w:rPr>
                <w:b/>
                <w:szCs w:val="26"/>
              </w:rPr>
              <w:br/>
              <w:t>SỞ CÔNG THƯƠNG</w:t>
            </w:r>
            <w:r w:rsidRPr="00BA280F">
              <w:rPr>
                <w:b/>
                <w:szCs w:val="26"/>
              </w:rPr>
              <w:br/>
              <w:t>________</w:t>
            </w:r>
          </w:p>
          <w:p w:rsidR="004A6522" w:rsidRPr="006A532D" w:rsidRDefault="004A6522" w:rsidP="004A6522">
            <w:pPr>
              <w:jc w:val="center"/>
              <w:rPr>
                <w:b/>
                <w:i/>
                <w:szCs w:val="26"/>
              </w:rPr>
            </w:pPr>
            <w:r w:rsidRPr="006A532D">
              <w:rPr>
                <w:i/>
                <w:szCs w:val="26"/>
              </w:rPr>
              <w:t>Số: …</w:t>
            </w:r>
          </w:p>
        </w:tc>
        <w:tc>
          <w:tcPr>
            <w:tcW w:w="5907" w:type="dxa"/>
          </w:tcPr>
          <w:p w:rsidR="004A6522" w:rsidRPr="00BA280F" w:rsidRDefault="004A6522" w:rsidP="004A6522">
            <w:pPr>
              <w:jc w:val="center"/>
              <w:rPr>
                <w:b/>
                <w:szCs w:val="26"/>
              </w:rPr>
            </w:pPr>
            <w:r w:rsidRPr="00BA280F">
              <w:rPr>
                <w:b/>
                <w:szCs w:val="26"/>
              </w:rPr>
              <w:t>CỘNG HOÀ XÃ HỘI CHỦ NGHĨA VIỆT NAM</w:t>
            </w:r>
            <w:r w:rsidRPr="00BA280F">
              <w:rPr>
                <w:b/>
                <w:szCs w:val="26"/>
              </w:rPr>
              <w:br/>
              <w:t>Độc lập - Tự do - Hạnh phúc</w:t>
            </w:r>
            <w:r w:rsidRPr="00BA280F">
              <w:rPr>
                <w:b/>
                <w:szCs w:val="26"/>
              </w:rPr>
              <w:br/>
              <w:t>_________________________</w:t>
            </w:r>
          </w:p>
          <w:p w:rsidR="004A6522" w:rsidRPr="006A532D" w:rsidRDefault="004A6522" w:rsidP="004A6522">
            <w:pPr>
              <w:jc w:val="center"/>
              <w:rPr>
                <w:b/>
                <w:i/>
                <w:szCs w:val="26"/>
              </w:rPr>
            </w:pPr>
            <w:r w:rsidRPr="006A532D">
              <w:rPr>
                <w:i/>
                <w:szCs w:val="26"/>
              </w:rPr>
              <w:t>………., ngày    tháng   năm …..</w:t>
            </w:r>
          </w:p>
        </w:tc>
      </w:tr>
    </w:tbl>
    <w:p w:rsidR="004A6522" w:rsidRPr="00BA280F" w:rsidRDefault="004A6522" w:rsidP="004A6522">
      <w:pPr>
        <w:jc w:val="center"/>
        <w:rPr>
          <w:b/>
          <w:szCs w:val="26"/>
        </w:rPr>
      </w:pPr>
    </w:p>
    <w:p w:rsidR="004A6522" w:rsidRPr="00BA280F" w:rsidRDefault="004A6522" w:rsidP="004A6522">
      <w:pPr>
        <w:jc w:val="center"/>
        <w:rPr>
          <w:b/>
          <w:szCs w:val="26"/>
        </w:rPr>
      </w:pPr>
      <w:r w:rsidRPr="00BA280F">
        <w:rPr>
          <w:b/>
          <w:szCs w:val="26"/>
        </w:rPr>
        <w:t>BÁO CÁO</w:t>
      </w:r>
    </w:p>
    <w:p w:rsidR="004A6522" w:rsidRPr="00BA280F" w:rsidRDefault="004A6522" w:rsidP="004A6522">
      <w:pPr>
        <w:jc w:val="center"/>
        <w:rPr>
          <w:b/>
          <w:bCs/>
          <w:szCs w:val="26"/>
          <w:lang w:val="en-GB"/>
        </w:rPr>
      </w:pPr>
      <w:r w:rsidRPr="00BA280F">
        <w:rPr>
          <w:b/>
          <w:bCs/>
          <w:szCs w:val="26"/>
          <w:lang w:val="en-GB"/>
        </w:rPr>
        <w:t xml:space="preserve">TÌNH HÌNH THỰC HIỆN </w:t>
      </w:r>
      <w:r>
        <w:rPr>
          <w:b/>
          <w:bCs/>
          <w:szCs w:val="26"/>
          <w:lang w:val="en-GB"/>
        </w:rPr>
        <w:t>ĐỊNH MỨC</w:t>
      </w:r>
      <w:r w:rsidRPr="00BA280F">
        <w:rPr>
          <w:b/>
          <w:bCs/>
          <w:szCs w:val="26"/>
          <w:lang w:val="en-GB"/>
        </w:rPr>
        <w:t xml:space="preserve"> TIÊU HAO NĂNG LƯỢNG </w:t>
      </w:r>
    </w:p>
    <w:p w:rsidR="004A6522" w:rsidRPr="00BA280F" w:rsidRDefault="004A6522" w:rsidP="004A6522">
      <w:pPr>
        <w:jc w:val="center"/>
        <w:rPr>
          <w:b/>
          <w:szCs w:val="26"/>
        </w:rPr>
      </w:pPr>
      <w:r>
        <w:rPr>
          <w:b/>
          <w:bCs/>
          <w:szCs w:val="26"/>
          <w:lang w:val="en-GB"/>
        </w:rPr>
        <w:t>TRONG</w:t>
      </w:r>
      <w:r w:rsidRPr="00BA280F">
        <w:rPr>
          <w:b/>
          <w:bCs/>
          <w:szCs w:val="26"/>
          <w:lang w:val="en-GB"/>
        </w:rPr>
        <w:t xml:space="preserve"> NGÀNH CÔNG NGHIỆP</w:t>
      </w:r>
      <w:r w:rsidRPr="00BA280F">
        <w:rPr>
          <w:b/>
          <w:szCs w:val="26"/>
        </w:rPr>
        <w:t xml:space="preserve"> </w:t>
      </w:r>
      <w:r>
        <w:rPr>
          <w:b/>
          <w:szCs w:val="26"/>
        </w:rPr>
        <w:t xml:space="preserve">SẢN XUẤT </w:t>
      </w:r>
      <w:r w:rsidR="00346BFA">
        <w:rPr>
          <w:b/>
          <w:szCs w:val="26"/>
        </w:rPr>
        <w:t>NHỰA</w:t>
      </w:r>
    </w:p>
    <w:p w:rsidR="004A6522" w:rsidRPr="006A532D" w:rsidRDefault="004A6522" w:rsidP="004A6522">
      <w:pPr>
        <w:jc w:val="center"/>
        <w:rPr>
          <w:i/>
          <w:szCs w:val="26"/>
        </w:rPr>
      </w:pPr>
      <w:r w:rsidRPr="006A532D">
        <w:rPr>
          <w:i/>
          <w:szCs w:val="26"/>
        </w:rPr>
        <w:t>năm …</w:t>
      </w:r>
    </w:p>
    <w:p w:rsidR="004A6522" w:rsidRPr="00BA280F" w:rsidRDefault="004A6522" w:rsidP="004A6522">
      <w:pPr>
        <w:jc w:val="center"/>
        <w:rPr>
          <w:b/>
          <w:szCs w:val="26"/>
        </w:rPr>
      </w:pPr>
    </w:p>
    <w:p w:rsidR="003547EA" w:rsidRDefault="00D54869" w:rsidP="003547EA">
      <w:pPr>
        <w:ind w:firstLine="567"/>
        <w:jc w:val="center"/>
        <w:rPr>
          <w:szCs w:val="26"/>
        </w:rPr>
      </w:pPr>
      <w:r w:rsidRPr="00D54869">
        <w:rPr>
          <w:i/>
          <w:szCs w:val="26"/>
        </w:rPr>
        <w:t>Kính gửi</w:t>
      </w:r>
      <w:r w:rsidRPr="00D54869">
        <w:rPr>
          <w:szCs w:val="26"/>
        </w:rPr>
        <w:t xml:space="preserve">: </w:t>
      </w:r>
      <w:r>
        <w:rPr>
          <w:b/>
          <w:szCs w:val="26"/>
        </w:rPr>
        <w:t>Tổng cục Năng lượng</w:t>
      </w:r>
      <w:r w:rsidRPr="00D54869">
        <w:rPr>
          <w:b/>
          <w:szCs w:val="26"/>
        </w:rPr>
        <w:t>, Bộ Công Thương</w:t>
      </w:r>
    </w:p>
    <w:p w:rsidR="004A6522" w:rsidRPr="00BA280F" w:rsidRDefault="004A6522" w:rsidP="004A6522">
      <w:pPr>
        <w:jc w:val="center"/>
        <w:rPr>
          <w:szCs w:val="26"/>
        </w:rPr>
      </w:pPr>
    </w:p>
    <w:p w:rsidR="004A6522" w:rsidRPr="00BA280F" w:rsidRDefault="004A6522" w:rsidP="004A6522">
      <w:pPr>
        <w:ind w:firstLine="567"/>
        <w:rPr>
          <w:szCs w:val="26"/>
        </w:rPr>
      </w:pPr>
      <w:r w:rsidRPr="00BA280F">
        <w:rPr>
          <w:szCs w:val="26"/>
        </w:rPr>
        <w:t>Thực hiện quy định của Thông tư số …/ …/TT-BCT ngày…. tháng .... năm</w:t>
      </w:r>
      <w:r>
        <w:rPr>
          <w:szCs w:val="26"/>
        </w:rPr>
        <w:t xml:space="preserve"> 2016</w:t>
      </w:r>
      <w:r w:rsidRPr="00BA280F">
        <w:rPr>
          <w:szCs w:val="26"/>
        </w:rPr>
        <w:t xml:space="preserve"> của Bộ Công Thương quy định </w:t>
      </w:r>
      <w:r>
        <w:rPr>
          <w:szCs w:val="26"/>
        </w:rPr>
        <w:t>về thực hiện</w:t>
      </w:r>
      <w:r w:rsidRPr="00BA280F">
        <w:rPr>
          <w:szCs w:val="26"/>
        </w:rPr>
        <w:t xml:space="preserve"> định mức tiêu hao năng lượng trong ngành công nghiệp </w:t>
      </w:r>
      <w:r>
        <w:rPr>
          <w:szCs w:val="26"/>
        </w:rPr>
        <w:t xml:space="preserve">sản xuất </w:t>
      </w:r>
      <w:r w:rsidR="00346BFA">
        <w:rPr>
          <w:szCs w:val="26"/>
        </w:rPr>
        <w:t>nhựa</w:t>
      </w:r>
      <w:r w:rsidRPr="00BA280F">
        <w:rPr>
          <w:szCs w:val="26"/>
        </w:rPr>
        <w:t>, Sở</w:t>
      </w:r>
      <w:r>
        <w:rPr>
          <w:szCs w:val="26"/>
        </w:rPr>
        <w:t xml:space="preserve"> Công Thương   ....  </w:t>
      </w:r>
      <w:r w:rsidRPr="00BA280F">
        <w:rPr>
          <w:szCs w:val="26"/>
        </w:rPr>
        <w:t xml:space="preserve"> báo cáo tình hình thực hiện </w:t>
      </w:r>
      <w:r>
        <w:rPr>
          <w:szCs w:val="26"/>
        </w:rPr>
        <w:t xml:space="preserve">định mức tiêu hao năng lượng trong ngành công nghiệp sản </w:t>
      </w:r>
      <w:r w:rsidR="00346BFA">
        <w:rPr>
          <w:szCs w:val="26"/>
        </w:rPr>
        <w:t>nhựa</w:t>
      </w:r>
      <w:r w:rsidRPr="00BA280F">
        <w:rPr>
          <w:szCs w:val="26"/>
        </w:rPr>
        <w:t xml:space="preserve"> thuộc địa bàn quản lý như sau:</w:t>
      </w:r>
    </w:p>
    <w:p w:rsidR="004A6522" w:rsidRDefault="004A6522" w:rsidP="004A6522">
      <w:pPr>
        <w:ind w:firstLine="720"/>
        <w:rPr>
          <w:szCs w:val="26"/>
        </w:rPr>
      </w:pPr>
    </w:p>
    <w:p w:rsidR="004A6522" w:rsidRDefault="004A6522" w:rsidP="004A6522">
      <w:pPr>
        <w:rPr>
          <w:b/>
          <w:szCs w:val="26"/>
        </w:rPr>
      </w:pPr>
      <w:r>
        <w:rPr>
          <w:b/>
          <w:szCs w:val="26"/>
        </w:rPr>
        <w:t>I</w:t>
      </w:r>
      <w:r w:rsidRPr="00BA280F">
        <w:rPr>
          <w:b/>
          <w:szCs w:val="26"/>
        </w:rPr>
        <w:t xml:space="preserve">. Tình hình thực hiện </w:t>
      </w:r>
      <w:r>
        <w:rPr>
          <w:b/>
          <w:szCs w:val="26"/>
        </w:rPr>
        <w:t>định mức</w:t>
      </w:r>
      <w:r w:rsidRPr="00BA280F">
        <w:rPr>
          <w:b/>
          <w:szCs w:val="26"/>
        </w:rPr>
        <w:t xml:space="preserve"> tiêu hao năng lượng </w:t>
      </w:r>
      <w:r>
        <w:rPr>
          <w:b/>
          <w:szCs w:val="26"/>
        </w:rPr>
        <w:t>trong n</w:t>
      </w:r>
      <w:r w:rsidRPr="00BA280F">
        <w:rPr>
          <w:b/>
          <w:szCs w:val="26"/>
        </w:rPr>
        <w:t xml:space="preserve">gành công nghiệp </w:t>
      </w:r>
      <w:r>
        <w:rPr>
          <w:b/>
          <w:szCs w:val="26"/>
        </w:rPr>
        <w:t xml:space="preserve">sản xuất </w:t>
      </w:r>
      <w:r w:rsidR="00346BFA">
        <w:rPr>
          <w:b/>
          <w:szCs w:val="26"/>
        </w:rPr>
        <w:t>nhựa</w:t>
      </w:r>
      <w:r>
        <w:rPr>
          <w:b/>
          <w:szCs w:val="26"/>
        </w:rPr>
        <w:t>:</w:t>
      </w:r>
    </w:p>
    <w:p w:rsidR="003B20DA" w:rsidRDefault="003B20DA" w:rsidP="003B20DA">
      <w:pPr>
        <w:ind w:firstLine="720"/>
        <w:rPr>
          <w:szCs w:val="26"/>
        </w:rPr>
      </w:pPr>
      <w:r w:rsidRPr="00BA280F">
        <w:rPr>
          <w:szCs w:val="26"/>
        </w:rPr>
        <w:t xml:space="preserve">- Số </w:t>
      </w:r>
      <w:r>
        <w:rPr>
          <w:szCs w:val="26"/>
        </w:rPr>
        <w:t>cơ sở</w:t>
      </w:r>
      <w:r w:rsidRPr="00BA280F">
        <w:rPr>
          <w:szCs w:val="26"/>
        </w:rPr>
        <w:t xml:space="preserve"> </w:t>
      </w:r>
      <w:r>
        <w:rPr>
          <w:szCs w:val="26"/>
        </w:rPr>
        <w:t>báo cáo</w:t>
      </w:r>
      <w:r w:rsidRPr="00BA280F">
        <w:rPr>
          <w:szCs w:val="26"/>
        </w:rPr>
        <w:t>:</w:t>
      </w:r>
    </w:p>
    <w:p w:rsidR="003B20DA" w:rsidRDefault="003B20DA" w:rsidP="003B20DA">
      <w:pPr>
        <w:ind w:firstLine="720"/>
        <w:rPr>
          <w:szCs w:val="26"/>
        </w:rPr>
      </w:pPr>
      <w:r>
        <w:rPr>
          <w:szCs w:val="26"/>
        </w:rPr>
        <w:t>- Số cơ sở không báo cáo: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221"/>
      </w:tblGrid>
      <w:tr w:rsidR="003B20DA" w:rsidRPr="00BB2EDE" w:rsidTr="003C2DA9">
        <w:trPr>
          <w:trHeight w:val="1337"/>
        </w:trPr>
        <w:tc>
          <w:tcPr>
            <w:tcW w:w="709" w:type="dxa"/>
          </w:tcPr>
          <w:p w:rsidR="003B20DA" w:rsidRPr="00BB2EDE" w:rsidRDefault="003B20DA" w:rsidP="003C2DA9">
            <w:pPr>
              <w:spacing w:line="240" w:lineRule="auto"/>
              <w:jc w:val="center"/>
              <w:rPr>
                <w:szCs w:val="26"/>
              </w:rPr>
            </w:pPr>
          </w:p>
          <w:p w:rsidR="003B20DA" w:rsidRPr="00BB2EDE" w:rsidRDefault="003B20DA" w:rsidP="003C2DA9">
            <w:pPr>
              <w:spacing w:line="240" w:lineRule="auto"/>
              <w:jc w:val="center"/>
              <w:rPr>
                <w:szCs w:val="26"/>
              </w:rPr>
            </w:pPr>
          </w:p>
          <w:p w:rsidR="003B20DA" w:rsidRPr="00BB2EDE" w:rsidRDefault="003B20DA" w:rsidP="003C2DA9">
            <w:pPr>
              <w:spacing w:line="240" w:lineRule="auto"/>
              <w:jc w:val="center"/>
              <w:rPr>
                <w:szCs w:val="26"/>
              </w:rPr>
            </w:pPr>
            <w:r w:rsidRPr="00BB2EDE">
              <w:rPr>
                <w:szCs w:val="26"/>
              </w:rPr>
              <w:t>TT</w:t>
            </w:r>
          </w:p>
        </w:tc>
        <w:tc>
          <w:tcPr>
            <w:tcW w:w="8221" w:type="dxa"/>
          </w:tcPr>
          <w:p w:rsidR="003B20DA" w:rsidRPr="00BB2EDE" w:rsidRDefault="003B20DA" w:rsidP="003C2DA9">
            <w:pPr>
              <w:spacing w:line="240" w:lineRule="auto"/>
              <w:jc w:val="center"/>
              <w:rPr>
                <w:szCs w:val="26"/>
              </w:rPr>
            </w:pPr>
          </w:p>
          <w:p w:rsidR="003B20DA" w:rsidRPr="00BB2EDE" w:rsidRDefault="003B20DA" w:rsidP="003C2DA9">
            <w:pPr>
              <w:spacing w:line="240" w:lineRule="auto"/>
              <w:jc w:val="center"/>
              <w:rPr>
                <w:szCs w:val="26"/>
              </w:rPr>
            </w:pPr>
          </w:p>
          <w:p w:rsidR="003B20DA" w:rsidRPr="00BB2EDE" w:rsidRDefault="003B20DA" w:rsidP="003C2DA9">
            <w:pPr>
              <w:spacing w:line="240" w:lineRule="auto"/>
              <w:jc w:val="center"/>
              <w:rPr>
                <w:szCs w:val="26"/>
              </w:rPr>
            </w:pPr>
            <w:r w:rsidRPr="00BB2EDE">
              <w:rPr>
                <w:szCs w:val="26"/>
              </w:rPr>
              <w:t>Tên  cơ sở</w:t>
            </w:r>
          </w:p>
        </w:tc>
      </w:tr>
      <w:tr w:rsidR="003B20DA" w:rsidRPr="00BB2EDE" w:rsidTr="003C2DA9">
        <w:trPr>
          <w:trHeight w:val="269"/>
        </w:trPr>
        <w:tc>
          <w:tcPr>
            <w:tcW w:w="709" w:type="dxa"/>
          </w:tcPr>
          <w:p w:rsidR="003B20DA" w:rsidRPr="00BB2EDE" w:rsidRDefault="003B20DA" w:rsidP="003C2DA9">
            <w:pPr>
              <w:spacing w:line="240" w:lineRule="auto"/>
              <w:jc w:val="center"/>
              <w:rPr>
                <w:szCs w:val="26"/>
              </w:rPr>
            </w:pPr>
            <w:r w:rsidRPr="00BB2EDE">
              <w:rPr>
                <w:szCs w:val="26"/>
              </w:rPr>
              <w:t>1</w:t>
            </w:r>
          </w:p>
        </w:tc>
        <w:tc>
          <w:tcPr>
            <w:tcW w:w="8221" w:type="dxa"/>
          </w:tcPr>
          <w:p w:rsidR="003B20DA" w:rsidRPr="00BB2EDE" w:rsidRDefault="003B20DA" w:rsidP="003C2DA9">
            <w:pPr>
              <w:spacing w:line="240" w:lineRule="auto"/>
              <w:rPr>
                <w:b/>
                <w:szCs w:val="26"/>
              </w:rPr>
            </w:pPr>
          </w:p>
        </w:tc>
      </w:tr>
      <w:tr w:rsidR="003B20DA" w:rsidRPr="00BB2EDE" w:rsidTr="003C2DA9">
        <w:tc>
          <w:tcPr>
            <w:tcW w:w="709" w:type="dxa"/>
          </w:tcPr>
          <w:p w:rsidR="003B20DA" w:rsidRPr="00BB2EDE" w:rsidRDefault="003B20DA" w:rsidP="003C2DA9">
            <w:pPr>
              <w:spacing w:line="240" w:lineRule="auto"/>
              <w:jc w:val="center"/>
              <w:rPr>
                <w:szCs w:val="26"/>
              </w:rPr>
            </w:pPr>
            <w:r w:rsidRPr="00BB2EDE">
              <w:rPr>
                <w:szCs w:val="26"/>
              </w:rPr>
              <w:lastRenderedPageBreak/>
              <w:t>2</w:t>
            </w:r>
          </w:p>
        </w:tc>
        <w:tc>
          <w:tcPr>
            <w:tcW w:w="8221" w:type="dxa"/>
          </w:tcPr>
          <w:p w:rsidR="003B20DA" w:rsidRPr="00BB2EDE" w:rsidRDefault="003B20DA" w:rsidP="003C2DA9">
            <w:pPr>
              <w:spacing w:line="240" w:lineRule="auto"/>
              <w:rPr>
                <w:b/>
                <w:szCs w:val="26"/>
              </w:rPr>
            </w:pPr>
          </w:p>
        </w:tc>
      </w:tr>
      <w:tr w:rsidR="003B20DA" w:rsidRPr="00BB2EDE" w:rsidTr="003C2DA9">
        <w:tc>
          <w:tcPr>
            <w:tcW w:w="709" w:type="dxa"/>
          </w:tcPr>
          <w:p w:rsidR="003B20DA" w:rsidRPr="00BB2EDE" w:rsidRDefault="003B20DA" w:rsidP="003C2DA9">
            <w:pPr>
              <w:spacing w:line="240" w:lineRule="auto"/>
              <w:jc w:val="center"/>
              <w:rPr>
                <w:szCs w:val="26"/>
              </w:rPr>
            </w:pPr>
            <w:r w:rsidRPr="00BB2EDE">
              <w:rPr>
                <w:szCs w:val="26"/>
              </w:rPr>
              <w:t>3</w:t>
            </w:r>
          </w:p>
        </w:tc>
        <w:tc>
          <w:tcPr>
            <w:tcW w:w="8221" w:type="dxa"/>
          </w:tcPr>
          <w:p w:rsidR="003B20DA" w:rsidRPr="00BB2EDE" w:rsidRDefault="003B20DA" w:rsidP="003C2DA9">
            <w:pPr>
              <w:spacing w:line="240" w:lineRule="auto"/>
              <w:rPr>
                <w:b/>
                <w:szCs w:val="26"/>
              </w:rPr>
            </w:pPr>
          </w:p>
        </w:tc>
      </w:tr>
      <w:tr w:rsidR="003B20DA" w:rsidRPr="00BB2EDE" w:rsidTr="003C2DA9">
        <w:tc>
          <w:tcPr>
            <w:tcW w:w="709" w:type="dxa"/>
          </w:tcPr>
          <w:p w:rsidR="003B20DA" w:rsidRPr="00BB2EDE" w:rsidRDefault="003B20DA" w:rsidP="003C2DA9">
            <w:pPr>
              <w:spacing w:line="240" w:lineRule="auto"/>
              <w:jc w:val="center"/>
              <w:rPr>
                <w:szCs w:val="26"/>
              </w:rPr>
            </w:pPr>
            <w:r w:rsidRPr="00BB2EDE">
              <w:rPr>
                <w:szCs w:val="26"/>
              </w:rPr>
              <w:t>…</w:t>
            </w:r>
          </w:p>
        </w:tc>
        <w:tc>
          <w:tcPr>
            <w:tcW w:w="8221" w:type="dxa"/>
          </w:tcPr>
          <w:p w:rsidR="003B20DA" w:rsidRPr="00BB2EDE" w:rsidRDefault="003B20DA" w:rsidP="003C2DA9">
            <w:pPr>
              <w:spacing w:line="240" w:lineRule="auto"/>
              <w:rPr>
                <w:b/>
                <w:szCs w:val="26"/>
              </w:rPr>
            </w:pPr>
          </w:p>
        </w:tc>
      </w:tr>
    </w:tbl>
    <w:p w:rsidR="001A09EF" w:rsidRDefault="001A09EF" w:rsidP="001A09EF">
      <w:pPr>
        <w:ind w:firstLine="720"/>
        <w:rPr>
          <w:szCs w:val="26"/>
        </w:rPr>
      </w:pPr>
    </w:p>
    <w:p w:rsidR="001A09EF" w:rsidRDefault="001A09EF" w:rsidP="001A09EF">
      <w:pPr>
        <w:ind w:firstLine="720"/>
        <w:rPr>
          <w:szCs w:val="26"/>
        </w:rPr>
      </w:pPr>
      <w:r>
        <w:rPr>
          <w:szCs w:val="26"/>
        </w:rPr>
        <w:t>- Số cơ sở đạt định mức tiêu hao năng lượng:</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242"/>
        <w:gridCol w:w="1984"/>
      </w:tblGrid>
      <w:tr w:rsidR="001A09EF" w:rsidRPr="00BB2EDE" w:rsidTr="001A09EF">
        <w:trPr>
          <w:trHeight w:val="1337"/>
        </w:trPr>
        <w:tc>
          <w:tcPr>
            <w:tcW w:w="704" w:type="dxa"/>
          </w:tcPr>
          <w:p w:rsidR="001A09EF" w:rsidRPr="00BB2EDE" w:rsidRDefault="001A09EF" w:rsidP="00A1136F">
            <w:pPr>
              <w:spacing w:line="240" w:lineRule="auto"/>
              <w:jc w:val="center"/>
              <w:rPr>
                <w:szCs w:val="26"/>
              </w:rPr>
            </w:pPr>
          </w:p>
          <w:p w:rsidR="001A09EF" w:rsidRPr="00BB2EDE" w:rsidRDefault="001A09EF" w:rsidP="00A1136F">
            <w:pPr>
              <w:spacing w:line="240" w:lineRule="auto"/>
              <w:jc w:val="center"/>
              <w:rPr>
                <w:szCs w:val="26"/>
              </w:rPr>
            </w:pPr>
          </w:p>
          <w:p w:rsidR="001A09EF" w:rsidRPr="00BB2EDE" w:rsidRDefault="001A09EF" w:rsidP="00A1136F">
            <w:pPr>
              <w:spacing w:line="240" w:lineRule="auto"/>
              <w:jc w:val="center"/>
              <w:rPr>
                <w:szCs w:val="26"/>
              </w:rPr>
            </w:pPr>
            <w:r w:rsidRPr="00BB2EDE">
              <w:rPr>
                <w:szCs w:val="26"/>
              </w:rPr>
              <w:t>TT</w:t>
            </w:r>
          </w:p>
        </w:tc>
        <w:tc>
          <w:tcPr>
            <w:tcW w:w="6242" w:type="dxa"/>
          </w:tcPr>
          <w:p w:rsidR="001A09EF" w:rsidRPr="00BB2EDE" w:rsidRDefault="001A09EF" w:rsidP="00A1136F">
            <w:pPr>
              <w:spacing w:line="240" w:lineRule="auto"/>
              <w:jc w:val="center"/>
              <w:rPr>
                <w:szCs w:val="26"/>
              </w:rPr>
            </w:pPr>
          </w:p>
          <w:p w:rsidR="001A09EF" w:rsidRPr="00BB2EDE" w:rsidRDefault="001A09EF" w:rsidP="00A1136F">
            <w:pPr>
              <w:spacing w:line="240" w:lineRule="auto"/>
              <w:jc w:val="center"/>
              <w:rPr>
                <w:szCs w:val="26"/>
              </w:rPr>
            </w:pPr>
          </w:p>
          <w:p w:rsidR="001A09EF" w:rsidRPr="00BB2EDE" w:rsidRDefault="001A09EF" w:rsidP="00A1136F">
            <w:pPr>
              <w:spacing w:line="240" w:lineRule="auto"/>
              <w:jc w:val="center"/>
              <w:rPr>
                <w:szCs w:val="26"/>
              </w:rPr>
            </w:pPr>
            <w:r w:rsidRPr="00BB2EDE">
              <w:rPr>
                <w:szCs w:val="26"/>
              </w:rPr>
              <w:t>Tên  cơ sở</w:t>
            </w:r>
          </w:p>
        </w:tc>
        <w:tc>
          <w:tcPr>
            <w:tcW w:w="1984" w:type="dxa"/>
          </w:tcPr>
          <w:p w:rsidR="001A09EF" w:rsidRPr="00BB2EDE" w:rsidRDefault="001A09EF" w:rsidP="00A1136F">
            <w:pPr>
              <w:spacing w:line="240" w:lineRule="auto"/>
              <w:jc w:val="center"/>
              <w:rPr>
                <w:szCs w:val="26"/>
              </w:rPr>
            </w:pPr>
            <w:r w:rsidRPr="00BB2EDE">
              <w:rPr>
                <w:szCs w:val="26"/>
              </w:rPr>
              <w:t>Suất tiêu hao năng lượng</w:t>
            </w:r>
          </w:p>
          <w:p w:rsidR="001A09EF" w:rsidRPr="00BB2EDE" w:rsidRDefault="001A09EF" w:rsidP="00A1136F">
            <w:pPr>
              <w:spacing w:line="240" w:lineRule="auto"/>
              <w:jc w:val="center"/>
              <w:rPr>
                <w:szCs w:val="26"/>
              </w:rPr>
            </w:pPr>
            <w:r w:rsidRPr="00BB2EDE">
              <w:rPr>
                <w:szCs w:val="26"/>
              </w:rPr>
              <w:t>(MJ/tấn)</w:t>
            </w:r>
          </w:p>
          <w:p w:rsidR="001A09EF" w:rsidRPr="00BB2EDE" w:rsidRDefault="001A09EF" w:rsidP="00A1136F">
            <w:pPr>
              <w:spacing w:line="240" w:lineRule="auto"/>
              <w:jc w:val="center"/>
              <w:rPr>
                <w:szCs w:val="26"/>
              </w:rPr>
            </w:pPr>
          </w:p>
        </w:tc>
      </w:tr>
      <w:tr w:rsidR="001A09EF" w:rsidRPr="00BB2EDE" w:rsidTr="001A09EF">
        <w:trPr>
          <w:trHeight w:val="269"/>
        </w:trPr>
        <w:tc>
          <w:tcPr>
            <w:tcW w:w="704" w:type="dxa"/>
          </w:tcPr>
          <w:p w:rsidR="001A09EF" w:rsidRPr="00BB2EDE" w:rsidRDefault="001A09EF" w:rsidP="00A1136F">
            <w:pPr>
              <w:spacing w:line="240" w:lineRule="auto"/>
              <w:jc w:val="center"/>
              <w:rPr>
                <w:szCs w:val="26"/>
              </w:rPr>
            </w:pPr>
            <w:r w:rsidRPr="00BB2EDE">
              <w:rPr>
                <w:szCs w:val="26"/>
              </w:rPr>
              <w:t>1</w:t>
            </w:r>
          </w:p>
        </w:tc>
        <w:tc>
          <w:tcPr>
            <w:tcW w:w="6242" w:type="dxa"/>
          </w:tcPr>
          <w:p w:rsidR="001A09EF" w:rsidRPr="00BB2EDE" w:rsidRDefault="001A09EF" w:rsidP="00A1136F">
            <w:pPr>
              <w:spacing w:line="240" w:lineRule="auto"/>
              <w:rPr>
                <w:b/>
                <w:szCs w:val="26"/>
              </w:rPr>
            </w:pPr>
          </w:p>
        </w:tc>
        <w:tc>
          <w:tcPr>
            <w:tcW w:w="1984" w:type="dxa"/>
          </w:tcPr>
          <w:p w:rsidR="001A09EF" w:rsidRPr="00BB2EDE" w:rsidRDefault="001A09EF" w:rsidP="00A1136F">
            <w:pPr>
              <w:spacing w:line="240" w:lineRule="auto"/>
              <w:rPr>
                <w:szCs w:val="26"/>
                <w:highlight w:val="yellow"/>
              </w:rPr>
            </w:pPr>
          </w:p>
        </w:tc>
      </w:tr>
      <w:tr w:rsidR="001A09EF" w:rsidRPr="00BB2EDE" w:rsidTr="001A09EF">
        <w:tc>
          <w:tcPr>
            <w:tcW w:w="704" w:type="dxa"/>
          </w:tcPr>
          <w:p w:rsidR="001A09EF" w:rsidRPr="00BB2EDE" w:rsidRDefault="001A09EF" w:rsidP="00A1136F">
            <w:pPr>
              <w:spacing w:line="240" w:lineRule="auto"/>
              <w:jc w:val="center"/>
              <w:rPr>
                <w:szCs w:val="26"/>
              </w:rPr>
            </w:pPr>
            <w:r w:rsidRPr="00BB2EDE">
              <w:rPr>
                <w:szCs w:val="26"/>
              </w:rPr>
              <w:t>2</w:t>
            </w:r>
          </w:p>
        </w:tc>
        <w:tc>
          <w:tcPr>
            <w:tcW w:w="6242" w:type="dxa"/>
          </w:tcPr>
          <w:p w:rsidR="001A09EF" w:rsidRPr="00BB2EDE" w:rsidRDefault="001A09EF" w:rsidP="00A1136F">
            <w:pPr>
              <w:spacing w:line="240" w:lineRule="auto"/>
              <w:rPr>
                <w:b/>
                <w:szCs w:val="26"/>
              </w:rPr>
            </w:pPr>
          </w:p>
        </w:tc>
        <w:tc>
          <w:tcPr>
            <w:tcW w:w="1984" w:type="dxa"/>
          </w:tcPr>
          <w:p w:rsidR="001A09EF" w:rsidRPr="00BB2EDE" w:rsidRDefault="001A09EF" w:rsidP="00A1136F">
            <w:pPr>
              <w:spacing w:line="240" w:lineRule="auto"/>
              <w:rPr>
                <w:b/>
                <w:szCs w:val="26"/>
              </w:rPr>
            </w:pPr>
          </w:p>
        </w:tc>
      </w:tr>
      <w:tr w:rsidR="001A09EF" w:rsidRPr="00BB2EDE" w:rsidTr="001A09EF">
        <w:tc>
          <w:tcPr>
            <w:tcW w:w="704" w:type="dxa"/>
          </w:tcPr>
          <w:p w:rsidR="001A09EF" w:rsidRPr="00BB2EDE" w:rsidRDefault="001A09EF" w:rsidP="00A1136F">
            <w:pPr>
              <w:spacing w:line="240" w:lineRule="auto"/>
              <w:jc w:val="center"/>
              <w:rPr>
                <w:szCs w:val="26"/>
              </w:rPr>
            </w:pPr>
            <w:r w:rsidRPr="00BB2EDE">
              <w:rPr>
                <w:szCs w:val="26"/>
              </w:rPr>
              <w:t>3</w:t>
            </w:r>
          </w:p>
        </w:tc>
        <w:tc>
          <w:tcPr>
            <w:tcW w:w="6242" w:type="dxa"/>
          </w:tcPr>
          <w:p w:rsidR="001A09EF" w:rsidRPr="00BB2EDE" w:rsidRDefault="001A09EF" w:rsidP="00A1136F">
            <w:pPr>
              <w:spacing w:line="240" w:lineRule="auto"/>
              <w:rPr>
                <w:b/>
                <w:szCs w:val="26"/>
              </w:rPr>
            </w:pPr>
          </w:p>
        </w:tc>
        <w:tc>
          <w:tcPr>
            <w:tcW w:w="1984" w:type="dxa"/>
          </w:tcPr>
          <w:p w:rsidR="001A09EF" w:rsidRPr="00BB2EDE" w:rsidRDefault="001A09EF" w:rsidP="00A1136F">
            <w:pPr>
              <w:spacing w:line="240" w:lineRule="auto"/>
              <w:rPr>
                <w:b/>
                <w:szCs w:val="26"/>
              </w:rPr>
            </w:pPr>
          </w:p>
        </w:tc>
      </w:tr>
      <w:tr w:rsidR="001A09EF" w:rsidRPr="00BB2EDE" w:rsidTr="001A09EF">
        <w:tc>
          <w:tcPr>
            <w:tcW w:w="704" w:type="dxa"/>
          </w:tcPr>
          <w:p w:rsidR="001A09EF" w:rsidRPr="00BB2EDE" w:rsidRDefault="001A09EF" w:rsidP="00A1136F">
            <w:pPr>
              <w:spacing w:line="240" w:lineRule="auto"/>
              <w:jc w:val="center"/>
              <w:rPr>
                <w:szCs w:val="26"/>
              </w:rPr>
            </w:pPr>
            <w:r w:rsidRPr="00BB2EDE">
              <w:rPr>
                <w:szCs w:val="26"/>
              </w:rPr>
              <w:t>…</w:t>
            </w:r>
          </w:p>
        </w:tc>
        <w:tc>
          <w:tcPr>
            <w:tcW w:w="6242" w:type="dxa"/>
          </w:tcPr>
          <w:p w:rsidR="001A09EF" w:rsidRPr="00BB2EDE" w:rsidRDefault="001A09EF" w:rsidP="00A1136F">
            <w:pPr>
              <w:spacing w:line="240" w:lineRule="auto"/>
              <w:rPr>
                <w:b/>
                <w:szCs w:val="26"/>
              </w:rPr>
            </w:pPr>
          </w:p>
        </w:tc>
        <w:tc>
          <w:tcPr>
            <w:tcW w:w="1984" w:type="dxa"/>
          </w:tcPr>
          <w:p w:rsidR="001A09EF" w:rsidRPr="00BB2EDE" w:rsidRDefault="001A09EF" w:rsidP="00A1136F">
            <w:pPr>
              <w:spacing w:line="240" w:lineRule="auto"/>
              <w:rPr>
                <w:b/>
                <w:szCs w:val="26"/>
              </w:rPr>
            </w:pPr>
          </w:p>
        </w:tc>
      </w:tr>
    </w:tbl>
    <w:p w:rsidR="001A09EF" w:rsidRDefault="001A09EF" w:rsidP="001A09EF">
      <w:pPr>
        <w:ind w:firstLine="720"/>
        <w:rPr>
          <w:szCs w:val="26"/>
        </w:rPr>
      </w:pPr>
    </w:p>
    <w:p w:rsidR="003B20DA" w:rsidRDefault="003B20DA" w:rsidP="003B20DA">
      <w:pPr>
        <w:ind w:firstLine="720"/>
        <w:rPr>
          <w:szCs w:val="26"/>
        </w:rPr>
      </w:pPr>
      <w:r>
        <w:rPr>
          <w:szCs w:val="26"/>
        </w:rPr>
        <w:t>- Số cơ sở chưa đạt định mức tiêu hao năng lượng: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268"/>
        <w:gridCol w:w="1701"/>
        <w:gridCol w:w="4252"/>
      </w:tblGrid>
      <w:tr w:rsidR="003B20DA" w:rsidRPr="00BB2EDE" w:rsidTr="003C2DA9">
        <w:trPr>
          <w:trHeight w:val="1337"/>
        </w:trPr>
        <w:tc>
          <w:tcPr>
            <w:tcW w:w="709" w:type="dxa"/>
          </w:tcPr>
          <w:p w:rsidR="003B20DA" w:rsidRPr="00BB2EDE" w:rsidRDefault="003B20DA" w:rsidP="003C2DA9">
            <w:pPr>
              <w:spacing w:line="240" w:lineRule="auto"/>
              <w:jc w:val="center"/>
              <w:rPr>
                <w:szCs w:val="26"/>
              </w:rPr>
            </w:pPr>
          </w:p>
          <w:p w:rsidR="003B20DA" w:rsidRPr="00BB2EDE" w:rsidRDefault="003B20DA" w:rsidP="003C2DA9">
            <w:pPr>
              <w:spacing w:line="240" w:lineRule="auto"/>
              <w:jc w:val="center"/>
              <w:rPr>
                <w:szCs w:val="26"/>
              </w:rPr>
            </w:pPr>
          </w:p>
          <w:p w:rsidR="003B20DA" w:rsidRPr="00BB2EDE" w:rsidRDefault="003B20DA" w:rsidP="003C2DA9">
            <w:pPr>
              <w:spacing w:line="240" w:lineRule="auto"/>
              <w:jc w:val="center"/>
              <w:rPr>
                <w:szCs w:val="26"/>
              </w:rPr>
            </w:pPr>
            <w:r w:rsidRPr="00BB2EDE">
              <w:rPr>
                <w:szCs w:val="26"/>
              </w:rPr>
              <w:t>TT</w:t>
            </w:r>
          </w:p>
        </w:tc>
        <w:tc>
          <w:tcPr>
            <w:tcW w:w="2268" w:type="dxa"/>
          </w:tcPr>
          <w:p w:rsidR="003B20DA" w:rsidRPr="00BB2EDE" w:rsidRDefault="003B20DA" w:rsidP="003C2DA9">
            <w:pPr>
              <w:spacing w:line="240" w:lineRule="auto"/>
              <w:jc w:val="center"/>
              <w:rPr>
                <w:szCs w:val="26"/>
              </w:rPr>
            </w:pPr>
          </w:p>
          <w:p w:rsidR="003B20DA" w:rsidRPr="00BB2EDE" w:rsidRDefault="003B20DA" w:rsidP="003C2DA9">
            <w:pPr>
              <w:spacing w:line="240" w:lineRule="auto"/>
              <w:jc w:val="center"/>
              <w:rPr>
                <w:szCs w:val="26"/>
              </w:rPr>
            </w:pPr>
          </w:p>
          <w:p w:rsidR="003B20DA" w:rsidRPr="00BB2EDE" w:rsidRDefault="003B20DA" w:rsidP="003C2DA9">
            <w:pPr>
              <w:spacing w:line="240" w:lineRule="auto"/>
              <w:jc w:val="center"/>
              <w:rPr>
                <w:szCs w:val="26"/>
              </w:rPr>
            </w:pPr>
            <w:r w:rsidRPr="00BB2EDE">
              <w:rPr>
                <w:szCs w:val="26"/>
              </w:rPr>
              <w:t>Tên  cơ sở</w:t>
            </w:r>
          </w:p>
        </w:tc>
        <w:tc>
          <w:tcPr>
            <w:tcW w:w="1701" w:type="dxa"/>
          </w:tcPr>
          <w:p w:rsidR="003B20DA" w:rsidRPr="00BB2EDE" w:rsidRDefault="003B20DA" w:rsidP="003C2DA9">
            <w:pPr>
              <w:spacing w:line="240" w:lineRule="auto"/>
              <w:jc w:val="center"/>
              <w:rPr>
                <w:szCs w:val="26"/>
              </w:rPr>
            </w:pPr>
            <w:r w:rsidRPr="00BB2EDE">
              <w:rPr>
                <w:szCs w:val="26"/>
              </w:rPr>
              <w:t>Suất tiêu hao năng lượng</w:t>
            </w:r>
          </w:p>
          <w:p w:rsidR="003B20DA" w:rsidRPr="00BB2EDE" w:rsidRDefault="003B20DA" w:rsidP="003C2DA9">
            <w:pPr>
              <w:spacing w:line="240" w:lineRule="auto"/>
              <w:jc w:val="center"/>
              <w:rPr>
                <w:szCs w:val="26"/>
              </w:rPr>
            </w:pPr>
            <w:r w:rsidRPr="00BB2EDE">
              <w:rPr>
                <w:szCs w:val="26"/>
              </w:rPr>
              <w:t>(</w:t>
            </w:r>
            <w:r w:rsidR="00332E0B">
              <w:rPr>
                <w:szCs w:val="26"/>
              </w:rPr>
              <w:t>kWh/kg</w:t>
            </w:r>
            <w:r w:rsidRPr="00BB2EDE">
              <w:rPr>
                <w:szCs w:val="26"/>
              </w:rPr>
              <w:t>)</w:t>
            </w:r>
          </w:p>
          <w:p w:rsidR="003B20DA" w:rsidRPr="00BB2EDE" w:rsidRDefault="003B20DA" w:rsidP="003C2DA9">
            <w:pPr>
              <w:spacing w:line="240" w:lineRule="auto"/>
              <w:jc w:val="center"/>
              <w:rPr>
                <w:szCs w:val="26"/>
              </w:rPr>
            </w:pPr>
          </w:p>
        </w:tc>
        <w:tc>
          <w:tcPr>
            <w:tcW w:w="4252" w:type="dxa"/>
          </w:tcPr>
          <w:p w:rsidR="003B20DA" w:rsidRPr="00BB2EDE" w:rsidRDefault="003B20DA" w:rsidP="003C2DA9">
            <w:pPr>
              <w:spacing w:line="240" w:lineRule="auto"/>
              <w:jc w:val="center"/>
              <w:rPr>
                <w:szCs w:val="26"/>
              </w:rPr>
            </w:pPr>
            <w:r w:rsidRPr="00BB2EDE">
              <w:rPr>
                <w:szCs w:val="26"/>
              </w:rPr>
              <w:t>Giải pháp nâng cao hiệu quả sử dụng năng lượng và thời gian thực hiện</w:t>
            </w:r>
          </w:p>
        </w:tc>
      </w:tr>
      <w:tr w:rsidR="003B20DA" w:rsidRPr="00BB2EDE" w:rsidTr="003C2DA9">
        <w:trPr>
          <w:trHeight w:val="269"/>
        </w:trPr>
        <w:tc>
          <w:tcPr>
            <w:tcW w:w="709" w:type="dxa"/>
          </w:tcPr>
          <w:p w:rsidR="003B20DA" w:rsidRPr="00BB2EDE" w:rsidRDefault="003B20DA" w:rsidP="003C2DA9">
            <w:pPr>
              <w:spacing w:line="240" w:lineRule="auto"/>
              <w:jc w:val="center"/>
              <w:rPr>
                <w:szCs w:val="26"/>
              </w:rPr>
            </w:pPr>
            <w:r w:rsidRPr="00BB2EDE">
              <w:rPr>
                <w:szCs w:val="26"/>
              </w:rPr>
              <w:t>1</w:t>
            </w:r>
          </w:p>
        </w:tc>
        <w:tc>
          <w:tcPr>
            <w:tcW w:w="2268" w:type="dxa"/>
          </w:tcPr>
          <w:p w:rsidR="003B20DA" w:rsidRPr="00BB2EDE" w:rsidRDefault="003B20DA" w:rsidP="003C2DA9">
            <w:pPr>
              <w:spacing w:line="240" w:lineRule="auto"/>
              <w:rPr>
                <w:b/>
                <w:szCs w:val="26"/>
              </w:rPr>
            </w:pPr>
          </w:p>
        </w:tc>
        <w:tc>
          <w:tcPr>
            <w:tcW w:w="1701" w:type="dxa"/>
          </w:tcPr>
          <w:p w:rsidR="003B20DA" w:rsidRPr="00BB2EDE" w:rsidRDefault="003B20DA" w:rsidP="003C2DA9">
            <w:pPr>
              <w:spacing w:line="240" w:lineRule="auto"/>
              <w:rPr>
                <w:szCs w:val="26"/>
                <w:highlight w:val="yellow"/>
              </w:rPr>
            </w:pPr>
          </w:p>
        </w:tc>
        <w:tc>
          <w:tcPr>
            <w:tcW w:w="4252" w:type="dxa"/>
          </w:tcPr>
          <w:p w:rsidR="003B20DA" w:rsidRPr="00BB2EDE" w:rsidRDefault="003B20DA" w:rsidP="003C2DA9">
            <w:pPr>
              <w:spacing w:line="240" w:lineRule="auto"/>
              <w:rPr>
                <w:b/>
                <w:szCs w:val="26"/>
              </w:rPr>
            </w:pPr>
          </w:p>
        </w:tc>
      </w:tr>
      <w:tr w:rsidR="003B20DA" w:rsidRPr="00BB2EDE" w:rsidTr="003C2DA9">
        <w:tc>
          <w:tcPr>
            <w:tcW w:w="709" w:type="dxa"/>
          </w:tcPr>
          <w:p w:rsidR="003B20DA" w:rsidRPr="00BB2EDE" w:rsidRDefault="003B20DA" w:rsidP="003C2DA9">
            <w:pPr>
              <w:spacing w:line="240" w:lineRule="auto"/>
              <w:jc w:val="center"/>
              <w:rPr>
                <w:szCs w:val="26"/>
              </w:rPr>
            </w:pPr>
            <w:r w:rsidRPr="00BB2EDE">
              <w:rPr>
                <w:szCs w:val="26"/>
              </w:rPr>
              <w:t>2</w:t>
            </w:r>
          </w:p>
        </w:tc>
        <w:tc>
          <w:tcPr>
            <w:tcW w:w="2268" w:type="dxa"/>
          </w:tcPr>
          <w:p w:rsidR="003B20DA" w:rsidRPr="00BB2EDE" w:rsidRDefault="003B20DA" w:rsidP="003C2DA9">
            <w:pPr>
              <w:spacing w:line="240" w:lineRule="auto"/>
              <w:rPr>
                <w:b/>
                <w:szCs w:val="26"/>
              </w:rPr>
            </w:pPr>
          </w:p>
        </w:tc>
        <w:tc>
          <w:tcPr>
            <w:tcW w:w="1701" w:type="dxa"/>
          </w:tcPr>
          <w:p w:rsidR="003B20DA" w:rsidRPr="00BB2EDE" w:rsidRDefault="003B20DA" w:rsidP="003C2DA9">
            <w:pPr>
              <w:spacing w:line="240" w:lineRule="auto"/>
              <w:rPr>
                <w:b/>
                <w:szCs w:val="26"/>
              </w:rPr>
            </w:pPr>
          </w:p>
        </w:tc>
        <w:tc>
          <w:tcPr>
            <w:tcW w:w="4252" w:type="dxa"/>
          </w:tcPr>
          <w:p w:rsidR="003B20DA" w:rsidRPr="00BB2EDE" w:rsidRDefault="003B20DA" w:rsidP="003C2DA9">
            <w:pPr>
              <w:spacing w:line="240" w:lineRule="auto"/>
              <w:rPr>
                <w:b/>
                <w:szCs w:val="26"/>
              </w:rPr>
            </w:pPr>
          </w:p>
        </w:tc>
      </w:tr>
      <w:tr w:rsidR="003B20DA" w:rsidRPr="00BB2EDE" w:rsidTr="003C2DA9">
        <w:tc>
          <w:tcPr>
            <w:tcW w:w="709" w:type="dxa"/>
          </w:tcPr>
          <w:p w:rsidR="003B20DA" w:rsidRPr="00BB2EDE" w:rsidRDefault="003B20DA" w:rsidP="003C2DA9">
            <w:pPr>
              <w:spacing w:line="240" w:lineRule="auto"/>
              <w:jc w:val="center"/>
              <w:rPr>
                <w:szCs w:val="26"/>
              </w:rPr>
            </w:pPr>
            <w:r w:rsidRPr="00BB2EDE">
              <w:rPr>
                <w:szCs w:val="26"/>
              </w:rPr>
              <w:t>3</w:t>
            </w:r>
          </w:p>
        </w:tc>
        <w:tc>
          <w:tcPr>
            <w:tcW w:w="2268" w:type="dxa"/>
          </w:tcPr>
          <w:p w:rsidR="003B20DA" w:rsidRPr="00BB2EDE" w:rsidRDefault="003B20DA" w:rsidP="003C2DA9">
            <w:pPr>
              <w:spacing w:line="240" w:lineRule="auto"/>
              <w:rPr>
                <w:b/>
                <w:szCs w:val="26"/>
              </w:rPr>
            </w:pPr>
          </w:p>
        </w:tc>
        <w:tc>
          <w:tcPr>
            <w:tcW w:w="1701" w:type="dxa"/>
          </w:tcPr>
          <w:p w:rsidR="003B20DA" w:rsidRPr="00BB2EDE" w:rsidRDefault="003B20DA" w:rsidP="003C2DA9">
            <w:pPr>
              <w:spacing w:line="240" w:lineRule="auto"/>
              <w:rPr>
                <w:b/>
                <w:szCs w:val="26"/>
              </w:rPr>
            </w:pPr>
          </w:p>
        </w:tc>
        <w:tc>
          <w:tcPr>
            <w:tcW w:w="4252" w:type="dxa"/>
          </w:tcPr>
          <w:p w:rsidR="003B20DA" w:rsidRPr="00BB2EDE" w:rsidRDefault="003B20DA" w:rsidP="003C2DA9">
            <w:pPr>
              <w:spacing w:line="240" w:lineRule="auto"/>
              <w:rPr>
                <w:b/>
                <w:szCs w:val="26"/>
              </w:rPr>
            </w:pPr>
          </w:p>
        </w:tc>
      </w:tr>
      <w:tr w:rsidR="003B20DA" w:rsidRPr="00BB2EDE" w:rsidTr="003C2DA9">
        <w:tc>
          <w:tcPr>
            <w:tcW w:w="709" w:type="dxa"/>
          </w:tcPr>
          <w:p w:rsidR="003B20DA" w:rsidRPr="00BB2EDE" w:rsidRDefault="003B20DA" w:rsidP="003C2DA9">
            <w:pPr>
              <w:spacing w:line="240" w:lineRule="auto"/>
              <w:jc w:val="center"/>
              <w:rPr>
                <w:szCs w:val="26"/>
              </w:rPr>
            </w:pPr>
            <w:r w:rsidRPr="00BB2EDE">
              <w:rPr>
                <w:szCs w:val="26"/>
              </w:rPr>
              <w:t>…</w:t>
            </w:r>
          </w:p>
        </w:tc>
        <w:tc>
          <w:tcPr>
            <w:tcW w:w="2268" w:type="dxa"/>
          </w:tcPr>
          <w:p w:rsidR="003B20DA" w:rsidRPr="00BB2EDE" w:rsidRDefault="003B20DA" w:rsidP="003C2DA9">
            <w:pPr>
              <w:spacing w:line="240" w:lineRule="auto"/>
              <w:rPr>
                <w:b/>
                <w:szCs w:val="26"/>
              </w:rPr>
            </w:pPr>
          </w:p>
        </w:tc>
        <w:tc>
          <w:tcPr>
            <w:tcW w:w="1701" w:type="dxa"/>
          </w:tcPr>
          <w:p w:rsidR="003B20DA" w:rsidRPr="00BB2EDE" w:rsidRDefault="003B20DA" w:rsidP="003C2DA9">
            <w:pPr>
              <w:spacing w:line="240" w:lineRule="auto"/>
              <w:rPr>
                <w:b/>
                <w:szCs w:val="26"/>
              </w:rPr>
            </w:pPr>
          </w:p>
        </w:tc>
        <w:tc>
          <w:tcPr>
            <w:tcW w:w="4252" w:type="dxa"/>
          </w:tcPr>
          <w:p w:rsidR="003B20DA" w:rsidRPr="00BB2EDE" w:rsidRDefault="003B20DA" w:rsidP="003C2DA9">
            <w:pPr>
              <w:spacing w:line="240" w:lineRule="auto"/>
              <w:rPr>
                <w:b/>
                <w:szCs w:val="26"/>
              </w:rPr>
            </w:pPr>
          </w:p>
        </w:tc>
      </w:tr>
    </w:tbl>
    <w:p w:rsidR="004A6522" w:rsidRDefault="004A6522" w:rsidP="004A6522">
      <w:pPr>
        <w:ind w:firstLine="720"/>
        <w:rPr>
          <w:b/>
          <w:szCs w:val="26"/>
        </w:rPr>
      </w:pPr>
    </w:p>
    <w:p w:rsidR="004A6522" w:rsidRPr="00BA280F" w:rsidRDefault="004A6522" w:rsidP="004A6522">
      <w:pPr>
        <w:rPr>
          <w:szCs w:val="26"/>
        </w:rPr>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91"/>
        <w:gridCol w:w="5489"/>
      </w:tblGrid>
      <w:tr w:rsidR="004A6522" w:rsidRPr="00BA280F" w:rsidTr="004A6522">
        <w:trPr>
          <w:jc w:val="center"/>
        </w:trPr>
        <w:tc>
          <w:tcPr>
            <w:tcW w:w="3761" w:type="dxa"/>
          </w:tcPr>
          <w:p w:rsidR="003547EA" w:rsidRDefault="004A6522">
            <w:pPr>
              <w:jc w:val="left"/>
              <w:rPr>
                <w:i/>
                <w:sz w:val="24"/>
                <w:szCs w:val="24"/>
              </w:rPr>
            </w:pPr>
            <w:r w:rsidRPr="00C22695">
              <w:rPr>
                <w:b/>
                <w:i/>
                <w:sz w:val="24"/>
                <w:szCs w:val="24"/>
              </w:rPr>
              <w:t>Nơi nhận:</w:t>
            </w:r>
            <w:r w:rsidRPr="00C22695">
              <w:rPr>
                <w:b/>
                <w:i/>
                <w:sz w:val="24"/>
                <w:szCs w:val="24"/>
              </w:rPr>
              <w:br/>
            </w:r>
            <w:r w:rsidRPr="00C22695">
              <w:rPr>
                <w:sz w:val="24"/>
                <w:szCs w:val="24"/>
              </w:rPr>
              <w:t xml:space="preserve">- </w:t>
            </w:r>
            <w:r w:rsidRPr="00C22695">
              <w:rPr>
                <w:sz w:val="24"/>
                <w:szCs w:val="24"/>
              </w:rPr>
              <w:br/>
              <w:t xml:space="preserve">- </w:t>
            </w:r>
          </w:p>
        </w:tc>
        <w:tc>
          <w:tcPr>
            <w:tcW w:w="5599" w:type="dxa"/>
          </w:tcPr>
          <w:p w:rsidR="004A6522" w:rsidRPr="00BA280F" w:rsidRDefault="004A6522" w:rsidP="004A6522">
            <w:pPr>
              <w:jc w:val="center"/>
              <w:rPr>
                <w:szCs w:val="26"/>
              </w:rPr>
            </w:pPr>
            <w:r w:rsidRPr="00BA280F">
              <w:rPr>
                <w:b/>
                <w:szCs w:val="26"/>
              </w:rPr>
              <w:t>GIÁM ĐỐC</w:t>
            </w:r>
            <w:r w:rsidRPr="00BA280F">
              <w:rPr>
                <w:b/>
                <w:szCs w:val="26"/>
              </w:rPr>
              <w:br/>
            </w:r>
            <w:r w:rsidRPr="00D63FC0">
              <w:rPr>
                <w:szCs w:val="26"/>
              </w:rPr>
              <w:t>(ký, ghi rõ họ tên và đóng dấu)</w:t>
            </w:r>
          </w:p>
        </w:tc>
      </w:tr>
    </w:tbl>
    <w:p w:rsidR="004A6522" w:rsidRDefault="004A6522" w:rsidP="004A6522">
      <w:pPr>
        <w:pStyle w:val="ListParagraph"/>
        <w:ind w:left="0"/>
        <w:rPr>
          <w:sz w:val="24"/>
          <w:szCs w:val="24"/>
        </w:rPr>
      </w:pPr>
    </w:p>
    <w:p w:rsidR="00615B67" w:rsidRDefault="00615B67" w:rsidP="00615B67">
      <w:pPr>
        <w:pStyle w:val="ListParagraph"/>
        <w:ind w:left="0"/>
        <w:rPr>
          <w:sz w:val="24"/>
          <w:szCs w:val="24"/>
        </w:rPr>
      </w:pPr>
    </w:p>
    <w:p w:rsidR="00615B67" w:rsidRDefault="00615B67" w:rsidP="00615B67">
      <w:pPr>
        <w:pStyle w:val="ListParagraph"/>
        <w:ind w:left="0"/>
        <w:rPr>
          <w:sz w:val="24"/>
          <w:szCs w:val="24"/>
        </w:rPr>
      </w:pPr>
    </w:p>
    <w:p w:rsidR="00615B67" w:rsidRDefault="00615B67" w:rsidP="00615B67">
      <w:pPr>
        <w:pStyle w:val="ListParagraph"/>
        <w:spacing w:before="120" w:line="276" w:lineRule="auto"/>
        <w:ind w:left="0"/>
        <w:rPr>
          <w:szCs w:val="26"/>
        </w:rPr>
      </w:pPr>
    </w:p>
    <w:p w:rsidR="008F3565" w:rsidRPr="005B13A8" w:rsidRDefault="008F3565" w:rsidP="00615B67">
      <w:pPr>
        <w:widowControl w:val="0"/>
        <w:rPr>
          <w:szCs w:val="26"/>
        </w:rPr>
      </w:pPr>
    </w:p>
    <w:p w:rsidR="002B3142" w:rsidRPr="00CA7784" w:rsidRDefault="007975F8" w:rsidP="002B3142">
      <w:pPr>
        <w:pStyle w:val="Heading1"/>
        <w:ind w:left="0" w:firstLine="0"/>
        <w:rPr>
          <w:lang w:val="en-GB"/>
        </w:rPr>
      </w:pPr>
      <w:r>
        <w:br w:type="page"/>
      </w:r>
      <w:r w:rsidR="002B3142" w:rsidRPr="00CA7784">
        <w:rPr>
          <w:lang w:val="en-GB"/>
        </w:rPr>
        <w:lastRenderedPageBreak/>
        <w:t>Phụ lụ</w:t>
      </w:r>
      <w:r w:rsidR="002B3142">
        <w:rPr>
          <w:lang w:val="en-GB"/>
        </w:rPr>
        <w:t xml:space="preserve">c </w:t>
      </w:r>
      <w:r w:rsidR="004A6522">
        <w:rPr>
          <w:lang w:val="en-GB"/>
        </w:rPr>
        <w:t>I</w:t>
      </w:r>
      <w:r w:rsidR="00AE5044">
        <w:rPr>
          <w:lang w:val="en-GB"/>
        </w:rPr>
        <w:t>V</w:t>
      </w:r>
    </w:p>
    <w:p w:rsidR="004A6522" w:rsidRPr="00AF6649" w:rsidRDefault="004A6522" w:rsidP="004A6522">
      <w:pPr>
        <w:keepNext/>
        <w:keepLines/>
        <w:spacing w:before="240" w:after="120"/>
        <w:jc w:val="center"/>
        <w:outlineLvl w:val="0"/>
        <w:rPr>
          <w:rFonts w:eastAsia="Times New Roman"/>
          <w:b/>
          <w:bCs/>
          <w:szCs w:val="26"/>
          <w:lang w:val="en-GB"/>
        </w:rPr>
      </w:pPr>
      <w:r>
        <w:rPr>
          <w:rFonts w:eastAsia="Times New Roman"/>
          <w:b/>
          <w:bCs/>
          <w:lang w:val="en-GB"/>
        </w:rPr>
        <w:t>BÁO CÁO TÌNH HÌNH THỰC HIỆN ĐỊNH MỨC NĂNG LƯỢNG HÀNG NĂM</w:t>
      </w:r>
      <w:r w:rsidRPr="00AF6649">
        <w:rPr>
          <w:rFonts w:eastAsia="Times New Roman"/>
          <w:b/>
          <w:bCs/>
          <w:lang w:val="en-GB"/>
        </w:rPr>
        <w:t xml:space="preserve"> </w:t>
      </w:r>
    </w:p>
    <w:p w:rsidR="004A6522" w:rsidRDefault="004A6522" w:rsidP="004A6522">
      <w:pPr>
        <w:jc w:val="center"/>
        <w:rPr>
          <w:i/>
          <w:szCs w:val="26"/>
        </w:rPr>
      </w:pPr>
      <w:r w:rsidRPr="00326376">
        <w:rPr>
          <w:i/>
          <w:szCs w:val="26"/>
        </w:rPr>
        <w:t>Ban hành kèm theo Thông tư số         /</w:t>
      </w:r>
      <w:r>
        <w:rPr>
          <w:i/>
          <w:szCs w:val="26"/>
        </w:rPr>
        <w:t>2016</w:t>
      </w:r>
      <w:r w:rsidRPr="00326376">
        <w:rPr>
          <w:i/>
          <w:szCs w:val="26"/>
        </w:rPr>
        <w:t>/TT-BCT ngày</w:t>
      </w:r>
      <w:r>
        <w:rPr>
          <w:i/>
          <w:szCs w:val="26"/>
        </w:rPr>
        <w:t xml:space="preserve">    </w:t>
      </w:r>
      <w:r w:rsidRPr="00326376">
        <w:rPr>
          <w:i/>
          <w:szCs w:val="26"/>
        </w:rPr>
        <w:t xml:space="preserve">  tháng</w:t>
      </w:r>
      <w:r>
        <w:rPr>
          <w:i/>
          <w:szCs w:val="26"/>
        </w:rPr>
        <w:t xml:space="preserve">    </w:t>
      </w:r>
      <w:r w:rsidRPr="00326376">
        <w:rPr>
          <w:i/>
          <w:szCs w:val="26"/>
        </w:rPr>
        <w:t xml:space="preserve">  năm </w:t>
      </w:r>
      <w:r>
        <w:rPr>
          <w:i/>
          <w:szCs w:val="26"/>
        </w:rPr>
        <w:t>2016</w:t>
      </w:r>
      <w:r w:rsidRPr="00326376">
        <w:rPr>
          <w:i/>
          <w:szCs w:val="26"/>
        </w:rPr>
        <w:t xml:space="preserve"> của</w:t>
      </w:r>
      <w:r>
        <w:rPr>
          <w:i/>
          <w:szCs w:val="26"/>
        </w:rPr>
        <w:t xml:space="preserve"> </w:t>
      </w:r>
    </w:p>
    <w:p w:rsidR="004A6522" w:rsidRPr="00326376" w:rsidRDefault="004A6522" w:rsidP="004A6522">
      <w:pPr>
        <w:jc w:val="center"/>
        <w:rPr>
          <w:i/>
          <w:szCs w:val="26"/>
        </w:rPr>
      </w:pPr>
      <w:r w:rsidRPr="00326376">
        <w:rPr>
          <w:i/>
          <w:szCs w:val="26"/>
        </w:rPr>
        <w:t>Bộ trưởng Bộ Công Thương</w:t>
      </w:r>
    </w:p>
    <w:p w:rsidR="004A6522" w:rsidRDefault="004A6522" w:rsidP="004A6522">
      <w:pPr>
        <w:pStyle w:val="Heading1"/>
        <w:ind w:left="0" w:firstLine="0"/>
      </w:pPr>
    </w:p>
    <w:p w:rsidR="004A6522" w:rsidRDefault="004A6522" w:rsidP="004A6522">
      <w:r>
        <w:t>Các cơ sở sản xuất ngành</w:t>
      </w:r>
      <w:r w:rsidR="00346BFA">
        <w:t xml:space="preserve"> công nghiệp sản xuất nhựa</w:t>
      </w:r>
      <w:r>
        <w:t xml:space="preserve"> thực hiện báo cáo theo mẫu sau:</w:t>
      </w:r>
    </w:p>
    <w:p w:rsidR="004A6522" w:rsidRDefault="004A6522" w:rsidP="004A6522">
      <w:pPr>
        <w:pStyle w:val="ListParagraph"/>
        <w:spacing w:before="120" w:line="276" w:lineRule="auto"/>
        <w:ind w:left="0"/>
        <w:rPr>
          <w:szCs w:val="26"/>
        </w:rPr>
      </w:pPr>
      <w:r>
        <w:rPr>
          <w:szCs w:val="26"/>
        </w:rPr>
        <w:t>----------------------------------------------------------------------------------------------------------</w:t>
      </w:r>
    </w:p>
    <w:p w:rsidR="004A6522" w:rsidRPr="0099685C" w:rsidRDefault="004A6522" w:rsidP="004A6522">
      <w:pPr>
        <w:spacing w:after="120"/>
        <w:jc w:val="center"/>
        <w:rPr>
          <w:b/>
          <w:sz w:val="24"/>
          <w:szCs w:val="24"/>
        </w:rPr>
      </w:pPr>
      <w:r>
        <w:rPr>
          <w:b/>
          <w:sz w:val="24"/>
          <w:szCs w:val="24"/>
        </w:rPr>
        <w:t xml:space="preserve">Mẫu báo cáo </w:t>
      </w:r>
      <w:r w:rsidRPr="0099685C">
        <w:rPr>
          <w:rFonts w:eastAsia="Times New Roman"/>
          <w:b/>
          <w:sz w:val="24"/>
          <w:szCs w:val="24"/>
        </w:rPr>
        <w:t>báo cáo</w:t>
      </w:r>
      <w:r>
        <w:rPr>
          <w:rFonts w:eastAsia="Times New Roman"/>
          <w:b/>
          <w:sz w:val="24"/>
          <w:szCs w:val="24"/>
        </w:rPr>
        <w:t xml:space="preserve"> tình hình</w:t>
      </w:r>
      <w:r w:rsidRPr="0099685C">
        <w:rPr>
          <w:rFonts w:eastAsia="Times New Roman"/>
          <w:b/>
          <w:sz w:val="24"/>
          <w:szCs w:val="24"/>
        </w:rPr>
        <w:t xml:space="preserve"> thực hiện </w:t>
      </w:r>
      <w:r>
        <w:rPr>
          <w:rFonts w:eastAsia="Times New Roman"/>
          <w:b/>
          <w:sz w:val="24"/>
          <w:szCs w:val="24"/>
        </w:rPr>
        <w:t>định mức</w:t>
      </w:r>
      <w:r w:rsidRPr="0099685C">
        <w:rPr>
          <w:rFonts w:eastAsia="Times New Roman"/>
          <w:b/>
          <w:sz w:val="24"/>
          <w:szCs w:val="24"/>
        </w:rPr>
        <w:t xml:space="preserve"> tiêu hao năng lượng</w:t>
      </w:r>
    </w:p>
    <w:p w:rsidR="004A6522" w:rsidRDefault="004A6522" w:rsidP="004A6522">
      <w:pPr>
        <w:spacing w:after="120"/>
        <w:jc w:val="center"/>
        <w:rPr>
          <w:i/>
          <w:sz w:val="24"/>
          <w:szCs w:val="24"/>
        </w:rPr>
      </w:pPr>
      <w:r w:rsidRPr="00CE00BE">
        <w:rPr>
          <w:i/>
          <w:sz w:val="24"/>
          <w:szCs w:val="24"/>
        </w:rPr>
        <w:t xml:space="preserve"> </w:t>
      </w:r>
      <w:r w:rsidRPr="00B40A28">
        <w:rPr>
          <w:i/>
          <w:sz w:val="24"/>
          <w:szCs w:val="24"/>
        </w:rPr>
        <w:t xml:space="preserve">(Dùng cho </w:t>
      </w:r>
      <w:r>
        <w:rPr>
          <w:i/>
          <w:sz w:val="24"/>
          <w:szCs w:val="24"/>
        </w:rPr>
        <w:t xml:space="preserve">các cơ sở sản xuất </w:t>
      </w:r>
      <w:r w:rsidRPr="00B40A28">
        <w:rPr>
          <w:i/>
          <w:sz w:val="24"/>
          <w:szCs w:val="24"/>
        </w:rPr>
        <w:t xml:space="preserve">trong </w:t>
      </w:r>
      <w:r>
        <w:rPr>
          <w:i/>
          <w:sz w:val="24"/>
          <w:szCs w:val="24"/>
        </w:rPr>
        <w:t xml:space="preserve">ngành công nghiệp sản xuất </w:t>
      </w:r>
      <w:r w:rsidR="00346BFA">
        <w:rPr>
          <w:i/>
          <w:sz w:val="24"/>
          <w:szCs w:val="24"/>
        </w:rPr>
        <w:t>nhựa</w:t>
      </w:r>
      <w:r w:rsidRPr="00B40A28">
        <w:rPr>
          <w:i/>
          <w:sz w:val="24"/>
          <w:szCs w:val="24"/>
        </w:rPr>
        <w:t>)</w:t>
      </w:r>
    </w:p>
    <w:p w:rsidR="004A6522" w:rsidRPr="0099685C" w:rsidRDefault="004A6522" w:rsidP="004A6522">
      <w:pPr>
        <w:spacing w:after="120"/>
        <w:jc w:val="center"/>
        <w:rPr>
          <w:i/>
          <w:sz w:val="24"/>
          <w:szCs w:val="24"/>
        </w:rPr>
      </w:pPr>
    </w:p>
    <w:p w:rsidR="003B20DA" w:rsidRDefault="003B20DA" w:rsidP="003B20DA">
      <w:pPr>
        <w:spacing w:after="120"/>
        <w:jc w:val="center"/>
        <w:rPr>
          <w:b/>
          <w:sz w:val="24"/>
          <w:szCs w:val="24"/>
        </w:rPr>
      </w:pPr>
      <w:r w:rsidRPr="0099685C">
        <w:rPr>
          <w:b/>
          <w:sz w:val="24"/>
          <w:szCs w:val="24"/>
        </w:rPr>
        <w:t>BÁO CÁO</w:t>
      </w:r>
      <w:r>
        <w:rPr>
          <w:b/>
          <w:sz w:val="24"/>
          <w:szCs w:val="24"/>
        </w:rPr>
        <w:t xml:space="preserve"> </w:t>
      </w:r>
      <w:r w:rsidRPr="0099685C">
        <w:rPr>
          <w:b/>
          <w:sz w:val="24"/>
          <w:szCs w:val="24"/>
        </w:rPr>
        <w:t xml:space="preserve">THỰC HIỆN </w:t>
      </w:r>
      <w:r>
        <w:rPr>
          <w:b/>
          <w:sz w:val="24"/>
          <w:szCs w:val="24"/>
        </w:rPr>
        <w:t>ĐỊNH MỨC TIÊU HAO NĂNG LƯỢNG</w:t>
      </w:r>
    </w:p>
    <w:p w:rsidR="003B20DA" w:rsidRPr="006A532D" w:rsidRDefault="003B20DA" w:rsidP="003B20DA">
      <w:pPr>
        <w:jc w:val="center"/>
        <w:rPr>
          <w:i/>
          <w:szCs w:val="26"/>
        </w:rPr>
      </w:pPr>
      <w:r w:rsidRPr="006A532D">
        <w:rPr>
          <w:i/>
          <w:szCs w:val="26"/>
        </w:rPr>
        <w:t>năm …</w:t>
      </w:r>
    </w:p>
    <w:p w:rsidR="003B20DA" w:rsidRPr="00BA280F" w:rsidRDefault="003B20DA" w:rsidP="003B20DA">
      <w:pPr>
        <w:jc w:val="center"/>
        <w:rPr>
          <w:b/>
          <w:szCs w:val="26"/>
        </w:rPr>
      </w:pPr>
    </w:p>
    <w:p w:rsidR="003B20DA" w:rsidRPr="004A6522" w:rsidRDefault="003B20DA" w:rsidP="003B20DA">
      <w:pPr>
        <w:ind w:firstLine="567"/>
        <w:jc w:val="left"/>
        <w:rPr>
          <w:b/>
          <w:szCs w:val="26"/>
        </w:rPr>
      </w:pPr>
      <w:r w:rsidRPr="004A6522">
        <w:rPr>
          <w:szCs w:val="26"/>
        </w:rPr>
        <w:t>Kính gửi:</w:t>
      </w:r>
      <w:r w:rsidRPr="006A532D">
        <w:rPr>
          <w:b/>
          <w:szCs w:val="26"/>
        </w:rPr>
        <w:t xml:space="preserve"> </w:t>
      </w:r>
      <w:r>
        <w:rPr>
          <w:b/>
          <w:szCs w:val="26"/>
        </w:rPr>
        <w:tab/>
      </w:r>
      <w:r w:rsidRPr="004A6522">
        <w:rPr>
          <w:b/>
          <w:szCs w:val="26"/>
        </w:rPr>
        <w:t xml:space="preserve">- </w:t>
      </w:r>
      <w:r w:rsidR="00AD2FA1" w:rsidRPr="004A6522">
        <w:rPr>
          <w:b/>
          <w:szCs w:val="26"/>
        </w:rPr>
        <w:t>Sở Công Thương tỉnh/thành phố</w:t>
      </w:r>
    </w:p>
    <w:p w:rsidR="003B20DA" w:rsidRPr="004A6522" w:rsidRDefault="003B20DA" w:rsidP="003B20DA">
      <w:pPr>
        <w:spacing w:after="120"/>
        <w:ind w:left="1440" w:firstLine="720"/>
        <w:rPr>
          <w:b/>
          <w:szCs w:val="26"/>
        </w:rPr>
      </w:pPr>
    </w:p>
    <w:p w:rsidR="003B20DA" w:rsidRDefault="003B20DA" w:rsidP="003B20DA">
      <w:pPr>
        <w:spacing w:after="120"/>
        <w:jc w:val="center"/>
        <w:rPr>
          <w:b/>
          <w:sz w:val="24"/>
          <w:szCs w:val="24"/>
        </w:rPr>
      </w:pPr>
    </w:p>
    <w:p w:rsidR="003B20DA" w:rsidRPr="0099685C" w:rsidRDefault="003B20DA" w:rsidP="003B20DA">
      <w:pPr>
        <w:spacing w:after="120"/>
        <w:rPr>
          <w:sz w:val="24"/>
          <w:szCs w:val="24"/>
        </w:rPr>
      </w:pPr>
      <w:r w:rsidRPr="00B40A28">
        <w:rPr>
          <w:sz w:val="24"/>
          <w:szCs w:val="24"/>
        </w:rPr>
        <w:t>[Tên cơ sở] báo cáo kế hoạch năm [xxxx]</w:t>
      </w:r>
      <w:r w:rsidRPr="00B40A28">
        <w:rPr>
          <w:sz w:val="24"/>
          <w:szCs w:val="24"/>
        </w:rPr>
        <w:tab/>
        <w:t>Ngày lập báo cáo [../../……]</w:t>
      </w:r>
    </w:p>
    <w:tbl>
      <w:tblPr>
        <w:tblW w:w="0" w:type="auto"/>
        <w:tblLayout w:type="fixed"/>
        <w:tblCellMar>
          <w:left w:w="0" w:type="dxa"/>
          <w:right w:w="0" w:type="dxa"/>
        </w:tblCellMar>
        <w:tblLook w:val="0000"/>
      </w:tblPr>
      <w:tblGrid>
        <w:gridCol w:w="3687"/>
        <w:gridCol w:w="3543"/>
      </w:tblGrid>
      <w:tr w:rsidR="003B20DA" w:rsidRPr="005B13A8" w:rsidTr="003C2DA9">
        <w:tc>
          <w:tcPr>
            <w:tcW w:w="3687" w:type="dxa"/>
            <w:tcBorders>
              <w:top w:val="single" w:sz="4" w:space="0" w:color="000000"/>
              <w:left w:val="single" w:sz="4" w:space="0" w:color="000000"/>
              <w:bottom w:val="single" w:sz="4" w:space="0" w:color="000000"/>
              <w:right w:val="single" w:sz="4" w:space="0" w:color="000000"/>
            </w:tcBorders>
          </w:tcPr>
          <w:p w:rsidR="003B20DA" w:rsidRPr="005B13A8" w:rsidRDefault="003B20DA" w:rsidP="003C2DA9">
            <w:pPr>
              <w:spacing w:after="120"/>
              <w:rPr>
                <w:sz w:val="24"/>
                <w:szCs w:val="24"/>
              </w:rPr>
            </w:pPr>
            <w:r w:rsidRPr="005B13A8">
              <w:rPr>
                <w:sz w:val="24"/>
                <w:szCs w:val="24"/>
              </w:rPr>
              <w:t>Ngày tháng năm nhận báo cáo</w:t>
            </w:r>
          </w:p>
        </w:tc>
        <w:tc>
          <w:tcPr>
            <w:tcW w:w="3543" w:type="dxa"/>
            <w:tcBorders>
              <w:top w:val="single" w:sz="4" w:space="0" w:color="000000"/>
              <w:left w:val="single" w:sz="4" w:space="0" w:color="000000"/>
              <w:bottom w:val="single" w:sz="4" w:space="0" w:color="000000"/>
              <w:right w:val="single" w:sz="4" w:space="0" w:color="000000"/>
            </w:tcBorders>
          </w:tcPr>
          <w:p w:rsidR="003B20DA" w:rsidRPr="005B13A8" w:rsidRDefault="003B20DA" w:rsidP="003C2DA9">
            <w:pPr>
              <w:spacing w:after="120"/>
              <w:rPr>
                <w:sz w:val="24"/>
                <w:szCs w:val="24"/>
              </w:rPr>
            </w:pPr>
            <w:r w:rsidRPr="005B13A8">
              <w:rPr>
                <w:sz w:val="24"/>
                <w:szCs w:val="24"/>
              </w:rPr>
              <w:t>[Dành cho Sở Công Thương ghi]</w:t>
            </w:r>
          </w:p>
        </w:tc>
      </w:tr>
      <w:tr w:rsidR="003B20DA" w:rsidRPr="0099685C" w:rsidTr="003C2DA9">
        <w:tc>
          <w:tcPr>
            <w:tcW w:w="3687" w:type="dxa"/>
            <w:tcBorders>
              <w:top w:val="single" w:sz="4" w:space="0" w:color="000000"/>
              <w:left w:val="single" w:sz="4" w:space="0" w:color="000000"/>
              <w:bottom w:val="single" w:sz="4" w:space="0" w:color="000000"/>
              <w:right w:val="single" w:sz="4" w:space="0" w:color="000000"/>
            </w:tcBorders>
          </w:tcPr>
          <w:p w:rsidR="003B20DA" w:rsidRPr="005B13A8" w:rsidRDefault="003B20DA" w:rsidP="003C2DA9">
            <w:pPr>
              <w:spacing w:after="120"/>
              <w:rPr>
                <w:sz w:val="24"/>
                <w:szCs w:val="24"/>
              </w:rPr>
            </w:pPr>
            <w:r w:rsidRPr="005B13A8">
              <w:rPr>
                <w:sz w:val="24"/>
                <w:szCs w:val="24"/>
              </w:rPr>
              <w:t>Ngày tháng năm xử lý, xác nhận</w:t>
            </w:r>
          </w:p>
        </w:tc>
        <w:tc>
          <w:tcPr>
            <w:tcW w:w="3543" w:type="dxa"/>
            <w:tcBorders>
              <w:top w:val="single" w:sz="4" w:space="0" w:color="000000"/>
              <w:left w:val="single" w:sz="4" w:space="0" w:color="000000"/>
              <w:bottom w:val="single" w:sz="4" w:space="0" w:color="000000"/>
              <w:right w:val="single" w:sz="4" w:space="0" w:color="000000"/>
            </w:tcBorders>
          </w:tcPr>
          <w:p w:rsidR="003B20DA" w:rsidRPr="005B13A8" w:rsidRDefault="003B20DA" w:rsidP="003C2DA9">
            <w:pPr>
              <w:spacing w:after="120"/>
              <w:rPr>
                <w:sz w:val="24"/>
                <w:szCs w:val="24"/>
              </w:rPr>
            </w:pPr>
            <w:r w:rsidRPr="005B13A8">
              <w:rPr>
                <w:sz w:val="24"/>
                <w:szCs w:val="24"/>
              </w:rPr>
              <w:t>[Dành cho Sở Công Thương ghi]</w:t>
            </w:r>
          </w:p>
        </w:tc>
      </w:tr>
    </w:tbl>
    <w:p w:rsidR="003B20DA" w:rsidRDefault="003B20DA" w:rsidP="003B20DA">
      <w:pPr>
        <w:spacing w:after="120"/>
        <w:rPr>
          <w:sz w:val="24"/>
          <w:szCs w:val="24"/>
        </w:rPr>
      </w:pPr>
    </w:p>
    <w:p w:rsidR="003B20DA" w:rsidRPr="0099685C" w:rsidRDefault="003B20DA" w:rsidP="003B20DA">
      <w:pPr>
        <w:spacing w:after="120"/>
        <w:rPr>
          <w:sz w:val="24"/>
          <w:szCs w:val="24"/>
        </w:rPr>
      </w:pPr>
      <w:r w:rsidRPr="00B40A28">
        <w:rPr>
          <w:sz w:val="24"/>
          <w:szCs w:val="24"/>
        </w:rPr>
        <w:t>Phân ngành: ...............................................................................................</w:t>
      </w:r>
    </w:p>
    <w:p w:rsidR="003B20DA" w:rsidRPr="0099685C" w:rsidRDefault="003B20DA" w:rsidP="003B20DA">
      <w:pPr>
        <w:spacing w:after="120"/>
        <w:rPr>
          <w:sz w:val="24"/>
          <w:szCs w:val="24"/>
        </w:rPr>
      </w:pPr>
      <w:r w:rsidRPr="00B40A28">
        <w:rPr>
          <w:sz w:val="24"/>
          <w:szCs w:val="24"/>
        </w:rPr>
        <w:t>Tên cơ sở: ……………………………........…………………………….</w:t>
      </w:r>
    </w:p>
    <w:p w:rsidR="003B20DA" w:rsidRPr="0099685C" w:rsidRDefault="003B20DA" w:rsidP="003B20DA">
      <w:pPr>
        <w:tabs>
          <w:tab w:val="left" w:pos="4320"/>
          <w:tab w:val="left" w:pos="6480"/>
        </w:tabs>
        <w:spacing w:after="120"/>
        <w:rPr>
          <w:sz w:val="24"/>
          <w:szCs w:val="24"/>
        </w:rPr>
      </w:pPr>
      <w:r>
        <w:rPr>
          <w:sz w:val="24"/>
          <w:szCs w:val="24"/>
        </w:rPr>
        <w:t>Địa</w:t>
      </w:r>
      <w:r w:rsidRPr="00B40A28">
        <w:rPr>
          <w:sz w:val="24"/>
          <w:szCs w:val="24"/>
        </w:rPr>
        <w:t xml:space="preserve"> chỉ: ...………………………..............</w:t>
      </w:r>
      <w:r w:rsidRPr="00B40A28">
        <w:rPr>
          <w:sz w:val="24"/>
          <w:szCs w:val="24"/>
        </w:rPr>
        <w:tab/>
        <w:t>[Tên Huyện ….]</w:t>
      </w:r>
      <w:r w:rsidRPr="00B40A28">
        <w:rPr>
          <w:sz w:val="24"/>
          <w:szCs w:val="24"/>
        </w:rPr>
        <w:tab/>
        <w:t>[Tên Tỉnh …..]</w:t>
      </w:r>
    </w:p>
    <w:p w:rsidR="003B20DA" w:rsidRPr="0099685C" w:rsidRDefault="003B20DA" w:rsidP="003B20DA">
      <w:pPr>
        <w:tabs>
          <w:tab w:val="left" w:pos="2880"/>
          <w:tab w:val="left" w:pos="5580"/>
        </w:tabs>
        <w:spacing w:after="120"/>
        <w:rPr>
          <w:sz w:val="24"/>
          <w:szCs w:val="24"/>
        </w:rPr>
      </w:pPr>
      <w:r w:rsidRPr="00B40A28">
        <w:rPr>
          <w:sz w:val="24"/>
          <w:szCs w:val="24"/>
        </w:rPr>
        <w:t>Điện thoại: ..........................</w:t>
      </w:r>
      <w:r w:rsidRPr="00B40A28">
        <w:rPr>
          <w:sz w:val="24"/>
          <w:szCs w:val="24"/>
        </w:rPr>
        <w:tab/>
        <w:t>Fax: …............................,</w:t>
      </w:r>
      <w:r w:rsidRPr="00B40A28">
        <w:rPr>
          <w:sz w:val="24"/>
          <w:szCs w:val="24"/>
        </w:rPr>
        <w:tab/>
        <w:t xml:space="preserve">Email: .…….......…… </w:t>
      </w:r>
    </w:p>
    <w:p w:rsidR="003B20DA" w:rsidRPr="0099685C" w:rsidRDefault="003B20DA" w:rsidP="003B20DA">
      <w:pPr>
        <w:tabs>
          <w:tab w:val="left" w:pos="3240"/>
          <w:tab w:val="left" w:pos="6480"/>
        </w:tabs>
        <w:spacing w:after="120"/>
        <w:rPr>
          <w:sz w:val="24"/>
          <w:szCs w:val="24"/>
        </w:rPr>
      </w:pPr>
      <w:r w:rsidRPr="00B40A28">
        <w:rPr>
          <w:sz w:val="24"/>
          <w:szCs w:val="24"/>
        </w:rPr>
        <w:t>Trực thuộc (tên công ty mẹ): ...............................................................................</w:t>
      </w:r>
    </w:p>
    <w:p w:rsidR="003B20DA" w:rsidRPr="0099685C" w:rsidRDefault="003B20DA" w:rsidP="003B20DA">
      <w:pPr>
        <w:tabs>
          <w:tab w:val="left" w:pos="4320"/>
          <w:tab w:val="left" w:pos="6480"/>
        </w:tabs>
        <w:spacing w:after="120"/>
        <w:rPr>
          <w:sz w:val="24"/>
          <w:szCs w:val="24"/>
        </w:rPr>
      </w:pPr>
      <w:r>
        <w:rPr>
          <w:sz w:val="24"/>
          <w:szCs w:val="24"/>
        </w:rPr>
        <w:t>Địa</w:t>
      </w:r>
      <w:r w:rsidRPr="00B40A28">
        <w:rPr>
          <w:sz w:val="24"/>
          <w:szCs w:val="24"/>
        </w:rPr>
        <w:t xml:space="preserve"> chỉ: ...……………………………….…</w:t>
      </w:r>
      <w:r w:rsidRPr="00B40A28">
        <w:rPr>
          <w:sz w:val="24"/>
          <w:szCs w:val="24"/>
        </w:rPr>
        <w:tab/>
        <w:t xml:space="preserve"> [Tên Huyện ….]</w:t>
      </w:r>
      <w:r w:rsidRPr="00B40A28">
        <w:rPr>
          <w:sz w:val="24"/>
          <w:szCs w:val="24"/>
        </w:rPr>
        <w:tab/>
        <w:t>[Tên Tỉnh …..]</w:t>
      </w:r>
    </w:p>
    <w:p w:rsidR="003B20DA" w:rsidRPr="0099685C" w:rsidRDefault="003B20DA" w:rsidP="003B20DA">
      <w:pPr>
        <w:spacing w:after="120"/>
        <w:rPr>
          <w:sz w:val="24"/>
          <w:szCs w:val="24"/>
        </w:rPr>
      </w:pPr>
      <w:r w:rsidRPr="00B40A28">
        <w:rPr>
          <w:sz w:val="24"/>
          <w:szCs w:val="24"/>
        </w:rPr>
        <w:t>Điện thoại: ..........................</w:t>
      </w:r>
      <w:r w:rsidRPr="00B40A28">
        <w:rPr>
          <w:sz w:val="24"/>
          <w:szCs w:val="24"/>
        </w:rPr>
        <w:tab/>
        <w:t>Fax: …............................,</w:t>
      </w:r>
      <w:r w:rsidRPr="00B40A28">
        <w:rPr>
          <w:sz w:val="24"/>
          <w:szCs w:val="24"/>
        </w:rPr>
        <w:tab/>
        <w:t xml:space="preserve">Email: .…….......… </w:t>
      </w:r>
    </w:p>
    <w:p w:rsidR="003B20DA" w:rsidRPr="0099685C" w:rsidRDefault="003B20DA" w:rsidP="003B20DA">
      <w:pPr>
        <w:spacing w:after="120"/>
        <w:rPr>
          <w:sz w:val="24"/>
          <w:szCs w:val="24"/>
        </w:rPr>
      </w:pPr>
      <w:r w:rsidRPr="00B40A28">
        <w:rPr>
          <w:sz w:val="24"/>
          <w:szCs w:val="24"/>
        </w:rPr>
        <w:t>Chủ sở hữu: (Nhà nước/ thành phần kinh tế khác)</w:t>
      </w:r>
    </w:p>
    <w:p w:rsidR="004A6522" w:rsidRPr="0099685C" w:rsidRDefault="004A6522" w:rsidP="004A6522">
      <w:pPr>
        <w:spacing w:after="120"/>
        <w:rPr>
          <w:b/>
          <w:sz w:val="24"/>
          <w:szCs w:val="24"/>
        </w:rPr>
      </w:pPr>
      <w:r w:rsidRPr="00B40A28">
        <w:rPr>
          <w:b/>
          <w:sz w:val="24"/>
          <w:szCs w:val="24"/>
        </w:rPr>
        <w:t>I. Thông tin về cơ sở và sản phẩm</w:t>
      </w:r>
    </w:p>
    <w:tbl>
      <w:tblPr>
        <w:tblW w:w="0" w:type="auto"/>
        <w:tblLayout w:type="fixed"/>
        <w:tblCellMar>
          <w:left w:w="0" w:type="dxa"/>
          <w:right w:w="0" w:type="dxa"/>
        </w:tblCellMar>
        <w:tblLook w:val="0000"/>
      </w:tblPr>
      <w:tblGrid>
        <w:gridCol w:w="4112"/>
        <w:gridCol w:w="5070"/>
      </w:tblGrid>
      <w:tr w:rsidR="004A6522" w:rsidRPr="0099685C" w:rsidTr="004A6522">
        <w:tc>
          <w:tcPr>
            <w:tcW w:w="4112"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r w:rsidRPr="00B40A28">
              <w:rPr>
                <w:sz w:val="24"/>
                <w:szCs w:val="24"/>
              </w:rPr>
              <w:t>Năm đưa cơ sở vào hoạt động</w:t>
            </w:r>
          </w:p>
        </w:tc>
        <w:tc>
          <w:tcPr>
            <w:tcW w:w="5070"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r>
    </w:tbl>
    <w:p w:rsidR="004A6522" w:rsidRPr="0099685C" w:rsidRDefault="004A6522" w:rsidP="004A6522">
      <w:pPr>
        <w:spacing w:after="120"/>
        <w:rPr>
          <w:b/>
          <w:sz w:val="24"/>
          <w:szCs w:val="24"/>
        </w:rPr>
      </w:pPr>
      <w:r w:rsidRPr="00B40A28">
        <w:rPr>
          <w:b/>
          <w:sz w:val="24"/>
          <w:szCs w:val="24"/>
        </w:rPr>
        <w:lastRenderedPageBreak/>
        <w:t>Năng lực sản xuất của cơ sở</w:t>
      </w:r>
    </w:p>
    <w:tbl>
      <w:tblPr>
        <w:tblW w:w="9182" w:type="dxa"/>
        <w:tblLayout w:type="fixed"/>
        <w:tblCellMar>
          <w:left w:w="0" w:type="dxa"/>
          <w:right w:w="0" w:type="dxa"/>
        </w:tblCellMar>
        <w:tblLook w:val="0000"/>
      </w:tblPr>
      <w:tblGrid>
        <w:gridCol w:w="2977"/>
        <w:gridCol w:w="1560"/>
        <w:gridCol w:w="2268"/>
        <w:gridCol w:w="2377"/>
      </w:tblGrid>
      <w:tr w:rsidR="004A6522" w:rsidRPr="0099685C" w:rsidTr="00332E0B">
        <w:tc>
          <w:tcPr>
            <w:tcW w:w="2977" w:type="dxa"/>
            <w:tcBorders>
              <w:top w:val="single" w:sz="4" w:space="0" w:color="000000"/>
              <w:left w:val="single" w:sz="4" w:space="0" w:color="000000"/>
              <w:bottom w:val="single" w:sz="4" w:space="0" w:color="000000"/>
              <w:right w:val="single" w:sz="4" w:space="0" w:color="000000"/>
              <w:tl2br w:val="single" w:sz="4" w:space="0" w:color="auto"/>
            </w:tcBorders>
          </w:tcPr>
          <w:p w:rsidR="004A6522" w:rsidRPr="0099685C" w:rsidRDefault="004A6522" w:rsidP="004A6522">
            <w:pPr>
              <w:spacing w:after="120"/>
              <w:jc w:val="right"/>
              <w:rPr>
                <w:sz w:val="24"/>
                <w:szCs w:val="24"/>
              </w:rPr>
            </w:pPr>
            <w:r w:rsidRPr="00B40A28">
              <w:rPr>
                <w:sz w:val="24"/>
                <w:szCs w:val="24"/>
              </w:rPr>
              <w:t xml:space="preserve">Năng lực SX </w:t>
            </w:r>
          </w:p>
          <w:p w:rsidR="004A6522" w:rsidRPr="0099685C" w:rsidRDefault="004A6522" w:rsidP="004A6522">
            <w:pPr>
              <w:spacing w:after="120"/>
              <w:rPr>
                <w:sz w:val="24"/>
                <w:szCs w:val="24"/>
              </w:rPr>
            </w:pPr>
            <w:r w:rsidRPr="00B40A28">
              <w:rPr>
                <w:sz w:val="24"/>
                <w:szCs w:val="24"/>
              </w:rPr>
              <w:t xml:space="preserve">Tên sản phẩm </w:t>
            </w:r>
          </w:p>
        </w:tc>
        <w:tc>
          <w:tcPr>
            <w:tcW w:w="1560" w:type="dxa"/>
            <w:tcBorders>
              <w:top w:val="single" w:sz="4" w:space="0" w:color="000000"/>
              <w:left w:val="single" w:sz="4" w:space="0" w:color="000000"/>
              <w:bottom w:val="single" w:sz="4" w:space="0" w:color="000000"/>
              <w:right w:val="single" w:sz="4" w:space="0" w:color="000000"/>
            </w:tcBorders>
          </w:tcPr>
          <w:p w:rsidR="004A6522" w:rsidRDefault="004A6522" w:rsidP="004A6522">
            <w:pPr>
              <w:spacing w:after="120"/>
              <w:jc w:val="center"/>
              <w:rPr>
                <w:sz w:val="24"/>
                <w:szCs w:val="24"/>
              </w:rPr>
            </w:pPr>
            <w:r w:rsidRPr="00B40A28">
              <w:rPr>
                <w:sz w:val="24"/>
                <w:szCs w:val="24"/>
              </w:rPr>
              <w:t>Đơn vị đo</w:t>
            </w:r>
          </w:p>
          <w:p w:rsidR="00332E0B" w:rsidRPr="0099685C" w:rsidRDefault="00332E0B" w:rsidP="004A6522">
            <w:pPr>
              <w:spacing w:after="120"/>
              <w:jc w:val="center"/>
              <w:rPr>
                <w:sz w:val="24"/>
                <w:szCs w:val="24"/>
              </w:rPr>
            </w:pPr>
            <w:r>
              <w:rPr>
                <w:sz w:val="24"/>
                <w:szCs w:val="24"/>
              </w:rPr>
              <w:t>(Tấn/năm)</w:t>
            </w:r>
          </w:p>
        </w:tc>
        <w:tc>
          <w:tcPr>
            <w:tcW w:w="2268" w:type="dxa"/>
            <w:tcBorders>
              <w:top w:val="single" w:sz="4" w:space="0" w:color="000000"/>
              <w:left w:val="single" w:sz="4" w:space="0" w:color="000000"/>
              <w:bottom w:val="single" w:sz="4" w:space="0" w:color="000000"/>
              <w:right w:val="single" w:sz="4" w:space="0" w:color="000000"/>
            </w:tcBorders>
          </w:tcPr>
          <w:p w:rsidR="004A6522" w:rsidRDefault="004A6522" w:rsidP="004A6522">
            <w:pPr>
              <w:spacing w:after="120"/>
              <w:jc w:val="center"/>
              <w:rPr>
                <w:sz w:val="24"/>
                <w:szCs w:val="24"/>
              </w:rPr>
            </w:pPr>
            <w:r>
              <w:rPr>
                <w:sz w:val="24"/>
                <w:szCs w:val="24"/>
              </w:rPr>
              <w:t>Sản lượng t</w:t>
            </w:r>
            <w:r w:rsidRPr="00B40A28">
              <w:rPr>
                <w:sz w:val="24"/>
                <w:szCs w:val="24"/>
              </w:rPr>
              <w:t>heo thiết kế</w:t>
            </w:r>
          </w:p>
        </w:tc>
        <w:tc>
          <w:tcPr>
            <w:tcW w:w="23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jc w:val="center"/>
              <w:rPr>
                <w:sz w:val="24"/>
                <w:szCs w:val="24"/>
              </w:rPr>
            </w:pPr>
            <w:r>
              <w:rPr>
                <w:sz w:val="24"/>
                <w:szCs w:val="24"/>
              </w:rPr>
              <w:t>Sản lượng năm báo cáo</w:t>
            </w:r>
          </w:p>
        </w:tc>
      </w:tr>
      <w:tr w:rsidR="004A6522" w:rsidRPr="0099685C" w:rsidTr="00332E0B">
        <w:tc>
          <w:tcPr>
            <w:tcW w:w="29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3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r>
      <w:tr w:rsidR="004A6522" w:rsidRPr="0099685C" w:rsidTr="00332E0B">
        <w:tc>
          <w:tcPr>
            <w:tcW w:w="29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3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r>
      <w:tr w:rsidR="004A6522" w:rsidRPr="0099685C" w:rsidTr="00332E0B">
        <w:tc>
          <w:tcPr>
            <w:tcW w:w="29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3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r>
      <w:tr w:rsidR="004A6522" w:rsidRPr="0099685C" w:rsidTr="00332E0B">
        <w:tc>
          <w:tcPr>
            <w:tcW w:w="29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3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r>
      <w:tr w:rsidR="004A6522" w:rsidRPr="0099685C" w:rsidTr="00332E0B">
        <w:tc>
          <w:tcPr>
            <w:tcW w:w="29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3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r>
      <w:tr w:rsidR="004A6522" w:rsidRPr="0099685C" w:rsidTr="00332E0B">
        <w:tc>
          <w:tcPr>
            <w:tcW w:w="29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r w:rsidRPr="00B40A28">
              <w:rPr>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3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r>
    </w:tbl>
    <w:p w:rsidR="004A6522" w:rsidRPr="0099685C" w:rsidRDefault="004A6522" w:rsidP="004A6522">
      <w:pPr>
        <w:spacing w:after="120"/>
        <w:rPr>
          <w:sz w:val="24"/>
          <w:szCs w:val="24"/>
        </w:rPr>
      </w:pPr>
    </w:p>
    <w:p w:rsidR="004A6522" w:rsidRPr="0099685C" w:rsidRDefault="004A6522" w:rsidP="004A6522">
      <w:pPr>
        <w:spacing w:after="120"/>
        <w:rPr>
          <w:i/>
          <w:sz w:val="24"/>
          <w:szCs w:val="24"/>
        </w:rPr>
      </w:pPr>
      <w:r w:rsidRPr="00B40A28">
        <w:rPr>
          <w:b/>
          <w:sz w:val="24"/>
          <w:szCs w:val="24"/>
        </w:rPr>
        <w:t>Mức tiêu thụ năng lượng hiện tại</w:t>
      </w:r>
      <w:r w:rsidRPr="00B40A28">
        <w:rPr>
          <w:sz w:val="24"/>
          <w:szCs w:val="24"/>
        </w:rPr>
        <w:t xml:space="preserve"> </w:t>
      </w:r>
      <w:r w:rsidRPr="00B40A28">
        <w:rPr>
          <w:i/>
          <w:sz w:val="24"/>
          <w:szCs w:val="24"/>
        </w:rPr>
        <w:t>(Số liệu báo cáo thực hiện trong năm trước)</w:t>
      </w:r>
    </w:p>
    <w:tbl>
      <w:tblPr>
        <w:tblW w:w="0" w:type="auto"/>
        <w:tblInd w:w="5" w:type="dxa"/>
        <w:tblLayout w:type="fixed"/>
        <w:tblCellMar>
          <w:left w:w="0" w:type="dxa"/>
          <w:right w:w="0" w:type="dxa"/>
        </w:tblCellMar>
        <w:tblLook w:val="0000"/>
      </w:tblPr>
      <w:tblGrid>
        <w:gridCol w:w="2272"/>
        <w:gridCol w:w="1843"/>
        <w:gridCol w:w="993"/>
        <w:gridCol w:w="2837"/>
      </w:tblGrid>
      <w:tr w:rsidR="003B20DA" w:rsidRPr="009C510B" w:rsidTr="003B20DA">
        <w:tc>
          <w:tcPr>
            <w:tcW w:w="2272" w:type="dxa"/>
            <w:tcBorders>
              <w:top w:val="single" w:sz="4" w:space="0" w:color="000000"/>
              <w:left w:val="single" w:sz="4" w:space="0" w:color="000000"/>
              <w:bottom w:val="single" w:sz="4" w:space="0" w:color="000000"/>
              <w:right w:val="single" w:sz="4" w:space="0" w:color="000000"/>
            </w:tcBorders>
          </w:tcPr>
          <w:p w:rsidR="003B20DA" w:rsidRPr="009C510B" w:rsidRDefault="003B20DA" w:rsidP="003C2DA9">
            <w:pPr>
              <w:jc w:val="center"/>
              <w:rPr>
                <w:i/>
                <w:sz w:val="24"/>
                <w:szCs w:val="24"/>
              </w:rPr>
            </w:pPr>
            <w:r w:rsidRPr="009C510B">
              <w:rPr>
                <w:i/>
                <w:sz w:val="24"/>
                <w:szCs w:val="24"/>
              </w:rPr>
              <w:t>Loại nhiên liệu</w:t>
            </w:r>
          </w:p>
        </w:tc>
        <w:tc>
          <w:tcPr>
            <w:tcW w:w="1843" w:type="dxa"/>
            <w:tcBorders>
              <w:top w:val="single" w:sz="4" w:space="0" w:color="000000"/>
              <w:left w:val="single" w:sz="4" w:space="0" w:color="000000"/>
              <w:bottom w:val="single" w:sz="4" w:space="0" w:color="000000"/>
              <w:right w:val="single" w:sz="4" w:space="0" w:color="000000"/>
            </w:tcBorders>
          </w:tcPr>
          <w:p w:rsidR="003B20DA" w:rsidRPr="009C510B" w:rsidRDefault="003B20DA" w:rsidP="003C2DA9">
            <w:pPr>
              <w:jc w:val="center"/>
              <w:rPr>
                <w:i/>
                <w:sz w:val="24"/>
                <w:szCs w:val="24"/>
              </w:rPr>
            </w:pPr>
            <w:r w:rsidRPr="009C510B">
              <w:rPr>
                <w:i/>
                <w:sz w:val="24"/>
                <w:szCs w:val="24"/>
              </w:rPr>
              <w:t>Khối lượng</w:t>
            </w:r>
          </w:p>
        </w:tc>
        <w:tc>
          <w:tcPr>
            <w:tcW w:w="993" w:type="dxa"/>
            <w:tcBorders>
              <w:top w:val="single" w:sz="4" w:space="0" w:color="000000"/>
              <w:left w:val="single" w:sz="4" w:space="0" w:color="000000"/>
              <w:bottom w:val="single" w:sz="4" w:space="0" w:color="000000"/>
              <w:right w:val="single" w:sz="4" w:space="0" w:color="000000"/>
            </w:tcBorders>
          </w:tcPr>
          <w:p w:rsidR="003B20DA" w:rsidRPr="009C510B" w:rsidRDefault="003B20DA" w:rsidP="003C2DA9">
            <w:pPr>
              <w:jc w:val="center"/>
              <w:rPr>
                <w:i/>
                <w:sz w:val="24"/>
                <w:szCs w:val="24"/>
              </w:rPr>
            </w:pPr>
            <w:r w:rsidRPr="009C510B">
              <w:rPr>
                <w:i/>
                <w:sz w:val="24"/>
                <w:szCs w:val="24"/>
              </w:rPr>
              <w:t>Đơn vị</w:t>
            </w:r>
          </w:p>
        </w:tc>
        <w:tc>
          <w:tcPr>
            <w:tcW w:w="2837" w:type="dxa"/>
            <w:tcBorders>
              <w:top w:val="single" w:sz="4" w:space="0" w:color="000000"/>
              <w:left w:val="single" w:sz="4" w:space="0" w:color="000000"/>
              <w:bottom w:val="single" w:sz="4" w:space="0" w:color="000000"/>
              <w:right w:val="single" w:sz="4" w:space="0" w:color="000000"/>
            </w:tcBorders>
          </w:tcPr>
          <w:p w:rsidR="003B20DA" w:rsidRPr="009C510B" w:rsidRDefault="003B20DA" w:rsidP="003C2DA9">
            <w:pPr>
              <w:jc w:val="center"/>
              <w:rPr>
                <w:i/>
                <w:sz w:val="24"/>
                <w:szCs w:val="24"/>
              </w:rPr>
            </w:pPr>
            <w:r w:rsidRPr="009C510B">
              <w:rPr>
                <w:i/>
                <w:sz w:val="24"/>
                <w:szCs w:val="24"/>
              </w:rPr>
              <w:t>Sử dụng cho mục đích gì</w:t>
            </w:r>
          </w:p>
        </w:tc>
      </w:tr>
      <w:tr w:rsidR="003B20DA" w:rsidRPr="0099685C" w:rsidTr="003B20DA">
        <w:tc>
          <w:tcPr>
            <w:tcW w:w="2272"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rPr>
                <w:sz w:val="24"/>
                <w:szCs w:val="24"/>
              </w:rPr>
            </w:pPr>
            <w:r>
              <w:rPr>
                <w:sz w:val="24"/>
                <w:szCs w:val="24"/>
              </w:rPr>
              <w:t>Điện</w:t>
            </w:r>
            <w:r w:rsidRPr="00B40A28" w:rsidDel="00532652">
              <w:rPr>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r>
              <w:rPr>
                <w:sz w:val="24"/>
                <w:szCs w:val="24"/>
              </w:rPr>
              <w:t>kWh</w:t>
            </w:r>
          </w:p>
        </w:tc>
        <w:tc>
          <w:tcPr>
            <w:tcW w:w="2837"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p>
        </w:tc>
      </w:tr>
      <w:tr w:rsidR="003B20DA" w:rsidRPr="0099685C" w:rsidTr="003B20DA">
        <w:tc>
          <w:tcPr>
            <w:tcW w:w="2272" w:type="dxa"/>
            <w:tcBorders>
              <w:top w:val="single" w:sz="4" w:space="0" w:color="000000"/>
              <w:left w:val="single" w:sz="4" w:space="0" w:color="000000"/>
              <w:bottom w:val="single" w:sz="4" w:space="0" w:color="000000"/>
              <w:right w:val="single" w:sz="4" w:space="0" w:color="000000"/>
            </w:tcBorders>
          </w:tcPr>
          <w:p w:rsidR="003B20DA" w:rsidRPr="00B40A28" w:rsidRDefault="003B20DA" w:rsidP="003C2DA9">
            <w:pPr>
              <w:rPr>
                <w:sz w:val="24"/>
                <w:szCs w:val="24"/>
              </w:rPr>
            </w:pPr>
            <w:r w:rsidRPr="00B40A28">
              <w:rPr>
                <w:sz w:val="24"/>
                <w:szCs w:val="24"/>
              </w:rPr>
              <w:t>Than đá</w:t>
            </w:r>
          </w:p>
        </w:tc>
        <w:tc>
          <w:tcPr>
            <w:tcW w:w="1843"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B20DA" w:rsidRPr="00B40A28" w:rsidRDefault="003B20DA" w:rsidP="003C2DA9">
            <w:pPr>
              <w:jc w:val="center"/>
              <w:rPr>
                <w:sz w:val="24"/>
                <w:szCs w:val="24"/>
              </w:rPr>
            </w:pPr>
            <w:r w:rsidRPr="00B40A28">
              <w:rPr>
                <w:sz w:val="24"/>
                <w:szCs w:val="24"/>
              </w:rPr>
              <w:t>tấn</w:t>
            </w:r>
          </w:p>
        </w:tc>
        <w:tc>
          <w:tcPr>
            <w:tcW w:w="2837"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p>
        </w:tc>
      </w:tr>
      <w:tr w:rsidR="003B20DA" w:rsidRPr="0099685C" w:rsidTr="003B20DA">
        <w:tc>
          <w:tcPr>
            <w:tcW w:w="2272"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rPr>
                <w:sz w:val="24"/>
                <w:szCs w:val="24"/>
              </w:rPr>
            </w:pPr>
            <w:r w:rsidRPr="00B40A28">
              <w:rPr>
                <w:sz w:val="24"/>
                <w:szCs w:val="24"/>
              </w:rPr>
              <w:t>Dầu FO</w:t>
            </w:r>
          </w:p>
        </w:tc>
        <w:tc>
          <w:tcPr>
            <w:tcW w:w="1843"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r w:rsidRPr="00B40A28">
              <w:rPr>
                <w:sz w:val="24"/>
                <w:szCs w:val="24"/>
              </w:rPr>
              <w:t>tấn</w:t>
            </w:r>
          </w:p>
        </w:tc>
        <w:tc>
          <w:tcPr>
            <w:tcW w:w="2837"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p>
        </w:tc>
      </w:tr>
      <w:tr w:rsidR="003B20DA" w:rsidRPr="0099685C" w:rsidTr="003B20DA">
        <w:tc>
          <w:tcPr>
            <w:tcW w:w="2272"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rPr>
                <w:sz w:val="24"/>
                <w:szCs w:val="24"/>
              </w:rPr>
            </w:pPr>
            <w:r w:rsidRPr="00B40A28">
              <w:rPr>
                <w:sz w:val="24"/>
                <w:szCs w:val="24"/>
              </w:rPr>
              <w:t>Dầu Diezen</w:t>
            </w:r>
          </w:p>
        </w:tc>
        <w:tc>
          <w:tcPr>
            <w:tcW w:w="1843"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r w:rsidRPr="00B40A28">
              <w:rPr>
                <w:sz w:val="24"/>
                <w:szCs w:val="24"/>
              </w:rPr>
              <w:t>tấn</w:t>
            </w:r>
          </w:p>
        </w:tc>
        <w:tc>
          <w:tcPr>
            <w:tcW w:w="2837"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p>
        </w:tc>
      </w:tr>
      <w:tr w:rsidR="003B20DA" w:rsidRPr="0099685C" w:rsidTr="003B20DA">
        <w:tc>
          <w:tcPr>
            <w:tcW w:w="2272"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rPr>
                <w:sz w:val="24"/>
                <w:szCs w:val="24"/>
              </w:rPr>
            </w:pPr>
            <w:r w:rsidRPr="00B40A28">
              <w:rPr>
                <w:sz w:val="24"/>
                <w:szCs w:val="24"/>
              </w:rPr>
              <w:t>Xăng</w:t>
            </w:r>
          </w:p>
        </w:tc>
        <w:tc>
          <w:tcPr>
            <w:tcW w:w="1843"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r w:rsidRPr="00B40A28">
              <w:rPr>
                <w:sz w:val="24"/>
                <w:szCs w:val="24"/>
              </w:rPr>
              <w:t>tấn</w:t>
            </w:r>
          </w:p>
        </w:tc>
        <w:tc>
          <w:tcPr>
            <w:tcW w:w="2837"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p>
        </w:tc>
      </w:tr>
      <w:tr w:rsidR="003B20DA" w:rsidRPr="0099685C" w:rsidTr="003B20DA">
        <w:tc>
          <w:tcPr>
            <w:tcW w:w="2272"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rPr>
                <w:sz w:val="24"/>
                <w:szCs w:val="24"/>
              </w:rPr>
            </w:pPr>
            <w:r w:rsidRPr="00B40A28">
              <w:rPr>
                <w:sz w:val="24"/>
                <w:szCs w:val="24"/>
              </w:rPr>
              <w:t>Khí đốt</w:t>
            </w:r>
          </w:p>
        </w:tc>
        <w:tc>
          <w:tcPr>
            <w:tcW w:w="1843"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r w:rsidRPr="00B40A28">
              <w:rPr>
                <w:sz w:val="24"/>
                <w:szCs w:val="24"/>
              </w:rPr>
              <w:t>m</w:t>
            </w:r>
            <w:r w:rsidRPr="00B40A28">
              <w:rPr>
                <w:sz w:val="24"/>
                <w:szCs w:val="24"/>
                <w:vertAlign w:val="superscript"/>
              </w:rPr>
              <w:t>3</w:t>
            </w:r>
          </w:p>
        </w:tc>
        <w:tc>
          <w:tcPr>
            <w:tcW w:w="2837"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p>
        </w:tc>
      </w:tr>
      <w:tr w:rsidR="003B20DA" w:rsidRPr="0099685C" w:rsidTr="003B20DA">
        <w:tc>
          <w:tcPr>
            <w:tcW w:w="2272"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rPr>
                <w:sz w:val="24"/>
                <w:szCs w:val="24"/>
              </w:rPr>
            </w:pPr>
            <w:r w:rsidRPr="00B40A28">
              <w:rPr>
                <w:sz w:val="24"/>
                <w:szCs w:val="24"/>
              </w:rPr>
              <w:t>Than cốc</w:t>
            </w:r>
          </w:p>
        </w:tc>
        <w:tc>
          <w:tcPr>
            <w:tcW w:w="1843"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r w:rsidRPr="00B40A28">
              <w:rPr>
                <w:sz w:val="24"/>
                <w:szCs w:val="24"/>
              </w:rPr>
              <w:t>tấn</w:t>
            </w:r>
          </w:p>
        </w:tc>
        <w:tc>
          <w:tcPr>
            <w:tcW w:w="2837"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p>
        </w:tc>
      </w:tr>
      <w:tr w:rsidR="003B20DA" w:rsidRPr="0099685C" w:rsidTr="003B20DA">
        <w:tc>
          <w:tcPr>
            <w:tcW w:w="2272"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rPr>
                <w:sz w:val="24"/>
                <w:szCs w:val="24"/>
              </w:rPr>
            </w:pPr>
            <w:r w:rsidRPr="00B40A28">
              <w:rPr>
                <w:sz w:val="24"/>
                <w:szCs w:val="24"/>
              </w:rPr>
              <w:t>Khí than</w:t>
            </w:r>
          </w:p>
        </w:tc>
        <w:tc>
          <w:tcPr>
            <w:tcW w:w="1843"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r w:rsidRPr="00B40A28">
              <w:rPr>
                <w:sz w:val="24"/>
                <w:szCs w:val="24"/>
              </w:rPr>
              <w:t>m</w:t>
            </w:r>
            <w:r w:rsidRPr="00B40A28">
              <w:rPr>
                <w:sz w:val="24"/>
                <w:szCs w:val="24"/>
                <w:vertAlign w:val="superscript"/>
              </w:rPr>
              <w:t>3</w:t>
            </w:r>
          </w:p>
        </w:tc>
        <w:tc>
          <w:tcPr>
            <w:tcW w:w="2837"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p>
        </w:tc>
      </w:tr>
      <w:tr w:rsidR="003B20DA" w:rsidRPr="0099685C" w:rsidTr="003B20DA">
        <w:tc>
          <w:tcPr>
            <w:tcW w:w="2272"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rPr>
                <w:sz w:val="24"/>
                <w:szCs w:val="24"/>
              </w:rPr>
            </w:pPr>
            <w:r w:rsidRPr="00B40A28">
              <w:rPr>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p>
        </w:tc>
        <w:tc>
          <w:tcPr>
            <w:tcW w:w="2837"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p>
        </w:tc>
      </w:tr>
    </w:tbl>
    <w:p w:rsidR="004A6522" w:rsidRDefault="004A6522" w:rsidP="004A6522">
      <w:pPr>
        <w:spacing w:after="120"/>
        <w:rPr>
          <w:b/>
          <w:sz w:val="24"/>
          <w:szCs w:val="24"/>
        </w:rPr>
      </w:pPr>
    </w:p>
    <w:p w:rsidR="004A6522" w:rsidRPr="0099685C" w:rsidRDefault="004A6522" w:rsidP="004A6522">
      <w:pPr>
        <w:spacing w:after="120"/>
        <w:rPr>
          <w:sz w:val="24"/>
          <w:szCs w:val="24"/>
        </w:rPr>
      </w:pPr>
      <w:r w:rsidRPr="00B40A28">
        <w:rPr>
          <w:b/>
          <w:sz w:val="24"/>
          <w:szCs w:val="24"/>
        </w:rPr>
        <w:t xml:space="preserve">II. </w:t>
      </w:r>
      <w:r w:rsidRPr="0099685C">
        <w:rPr>
          <w:b/>
          <w:sz w:val="24"/>
          <w:szCs w:val="24"/>
        </w:rPr>
        <w:t xml:space="preserve">Tình hình thực hiện </w:t>
      </w:r>
      <w:r>
        <w:rPr>
          <w:b/>
          <w:sz w:val="24"/>
          <w:szCs w:val="24"/>
        </w:rPr>
        <w:t>định mức</w:t>
      </w:r>
      <w:r w:rsidRPr="0099685C">
        <w:rPr>
          <w:b/>
          <w:sz w:val="24"/>
          <w:szCs w:val="24"/>
        </w:rPr>
        <w:t xml:space="preserve"> tiêu hao năng lượng năm 201…..</w:t>
      </w:r>
      <w:r w:rsidRPr="00CE00BE">
        <w:rPr>
          <w:b/>
          <w:sz w:val="24"/>
          <w:szCs w:val="24"/>
        </w:rPr>
        <w:t xml:space="preserve"> </w:t>
      </w:r>
      <w:r w:rsidRPr="00B40A28">
        <w:rPr>
          <w:sz w:val="24"/>
          <w:szCs w:val="24"/>
        </w:rPr>
        <w:t>[xxxx]</w:t>
      </w:r>
    </w:p>
    <w:p w:rsidR="004A6522" w:rsidRDefault="004A6522" w:rsidP="004A6522">
      <w:pPr>
        <w:pStyle w:val="ListParagraph"/>
        <w:numPr>
          <w:ilvl w:val="0"/>
          <w:numId w:val="5"/>
        </w:numPr>
        <w:rPr>
          <w:sz w:val="24"/>
          <w:szCs w:val="24"/>
        </w:rPr>
      </w:pPr>
      <w:r w:rsidRPr="00B40A28">
        <w:rPr>
          <w:sz w:val="24"/>
          <w:szCs w:val="24"/>
        </w:rPr>
        <w:t>Suất tiêu hao năng lượng (SEC):    (</w:t>
      </w:r>
      <w:r w:rsidR="00346BFA">
        <w:rPr>
          <w:i/>
          <w:sz w:val="24"/>
          <w:szCs w:val="24"/>
        </w:rPr>
        <w:t>tính toán theo</w:t>
      </w:r>
      <w:r w:rsidRPr="00B40A28">
        <w:rPr>
          <w:i/>
          <w:sz w:val="24"/>
          <w:szCs w:val="24"/>
        </w:rPr>
        <w:t xml:space="preserve"> công thức trong phụ lục I</w:t>
      </w:r>
      <w:r w:rsidRPr="00B40A28">
        <w:rPr>
          <w:sz w:val="24"/>
          <w:szCs w:val="24"/>
        </w:rPr>
        <w:t xml:space="preserve">). </w:t>
      </w:r>
    </w:p>
    <w:p w:rsidR="004A6522" w:rsidRDefault="004A6522" w:rsidP="004A6522">
      <w:pPr>
        <w:pStyle w:val="ListParagraph"/>
        <w:numPr>
          <w:ilvl w:val="0"/>
          <w:numId w:val="5"/>
        </w:numPr>
        <w:rPr>
          <w:sz w:val="24"/>
          <w:szCs w:val="24"/>
        </w:rPr>
      </w:pPr>
      <w:r w:rsidRPr="00B40A28">
        <w:rPr>
          <w:sz w:val="24"/>
          <w:szCs w:val="24"/>
        </w:rPr>
        <w:t xml:space="preserve">Tỷ lệ cải thiện suất tiêu hao năng lượng so với năm trước:     </w:t>
      </w:r>
      <w:r w:rsidRPr="00B40A28">
        <w:rPr>
          <w:i/>
          <w:sz w:val="24"/>
          <w:szCs w:val="24"/>
        </w:rPr>
        <w:t>(= [(SEC</w:t>
      </w:r>
      <w:r w:rsidRPr="00B40A28">
        <w:rPr>
          <w:i/>
          <w:sz w:val="24"/>
          <w:szCs w:val="24"/>
          <w:vertAlign w:val="subscript"/>
        </w:rPr>
        <w:t xml:space="preserve">năm trước </w:t>
      </w:r>
      <w:r w:rsidRPr="00B40A28">
        <w:rPr>
          <w:i/>
          <w:sz w:val="24"/>
          <w:szCs w:val="24"/>
        </w:rPr>
        <w:t>- SEC</w:t>
      </w:r>
      <w:r w:rsidRPr="00B40A28">
        <w:rPr>
          <w:i/>
          <w:sz w:val="24"/>
          <w:szCs w:val="24"/>
          <w:vertAlign w:val="subscript"/>
        </w:rPr>
        <w:t>hiện tại</w:t>
      </w:r>
      <w:r w:rsidRPr="00B40A28">
        <w:rPr>
          <w:i/>
          <w:sz w:val="24"/>
          <w:szCs w:val="24"/>
        </w:rPr>
        <w:t>)/ SEC</w:t>
      </w:r>
      <w:r w:rsidRPr="00B40A28">
        <w:rPr>
          <w:i/>
          <w:sz w:val="24"/>
          <w:szCs w:val="24"/>
          <w:vertAlign w:val="subscript"/>
        </w:rPr>
        <w:t>năm trước</w:t>
      </w:r>
      <w:r w:rsidRPr="00B40A28">
        <w:rPr>
          <w:i/>
          <w:sz w:val="24"/>
          <w:szCs w:val="24"/>
        </w:rPr>
        <w:t xml:space="preserve">] </w:t>
      </w:r>
      <w:r w:rsidRPr="00B40A28">
        <w:rPr>
          <w:i/>
          <w:sz w:val="24"/>
          <w:szCs w:val="24"/>
        </w:rPr>
        <w:sym w:font="Symbol" w:char="F0B4"/>
      </w:r>
      <w:r w:rsidRPr="00B40A28">
        <w:rPr>
          <w:i/>
          <w:sz w:val="24"/>
          <w:szCs w:val="24"/>
        </w:rPr>
        <w:t>100%</w:t>
      </w:r>
      <w:r w:rsidRPr="00B40A28">
        <w:rPr>
          <w:sz w:val="24"/>
          <w:szCs w:val="24"/>
        </w:rPr>
        <w:t>).</w:t>
      </w:r>
    </w:p>
    <w:p w:rsidR="004A6522" w:rsidRDefault="004A6522" w:rsidP="004A6522">
      <w:pPr>
        <w:pStyle w:val="ListParagraph"/>
        <w:numPr>
          <w:ilvl w:val="0"/>
          <w:numId w:val="5"/>
        </w:numPr>
        <w:rPr>
          <w:sz w:val="24"/>
          <w:szCs w:val="24"/>
        </w:rPr>
      </w:pPr>
      <w:r w:rsidRPr="00B40A28">
        <w:rPr>
          <w:sz w:val="24"/>
          <w:szCs w:val="24"/>
        </w:rPr>
        <w:t>Dự kiến SEC</w:t>
      </w:r>
      <w:r w:rsidRPr="00B40A28">
        <w:rPr>
          <w:sz w:val="24"/>
          <w:szCs w:val="24"/>
          <w:vertAlign w:val="subscript"/>
        </w:rPr>
        <w:t>dự kiến</w:t>
      </w:r>
      <w:r w:rsidRPr="00B40A28">
        <w:rPr>
          <w:sz w:val="24"/>
          <w:szCs w:val="24"/>
        </w:rPr>
        <w:t xml:space="preserve"> năm tiếp theo.</w:t>
      </w:r>
    </w:p>
    <w:p w:rsidR="004A6522" w:rsidRDefault="004A6522" w:rsidP="004A6522">
      <w:pPr>
        <w:pStyle w:val="ListParagraph"/>
        <w:numPr>
          <w:ilvl w:val="0"/>
          <w:numId w:val="5"/>
        </w:numPr>
        <w:rPr>
          <w:sz w:val="24"/>
          <w:szCs w:val="24"/>
        </w:rPr>
      </w:pPr>
      <w:r w:rsidRPr="00B40A28">
        <w:rPr>
          <w:sz w:val="24"/>
          <w:szCs w:val="24"/>
        </w:rPr>
        <w:t xml:space="preserve">Khả năng đạt được định mức tiêu hao năng lượng theo </w:t>
      </w:r>
      <w:r>
        <w:rPr>
          <w:sz w:val="24"/>
          <w:szCs w:val="24"/>
        </w:rPr>
        <w:t>kế hoạch.</w:t>
      </w:r>
    </w:p>
    <w:p w:rsidR="004A6522" w:rsidRDefault="004A6522" w:rsidP="004A6522">
      <w:pPr>
        <w:pStyle w:val="ListParagraph"/>
        <w:numPr>
          <w:ilvl w:val="0"/>
          <w:numId w:val="5"/>
        </w:numPr>
        <w:rPr>
          <w:sz w:val="24"/>
          <w:szCs w:val="24"/>
        </w:rPr>
      </w:pPr>
      <w:r>
        <w:rPr>
          <w:sz w:val="24"/>
          <w:szCs w:val="24"/>
        </w:rPr>
        <w:t xml:space="preserve">Đề xuất giải pháp (nếu cần thiết) và kế hoạch thực hiện để đạt được định mức tiêu hao năng lượng. </w:t>
      </w:r>
    </w:p>
    <w:p w:rsidR="004A6522" w:rsidRPr="0039420F" w:rsidRDefault="004A6522" w:rsidP="004A6522">
      <w:pPr>
        <w:spacing w:after="120"/>
        <w:ind w:left="5040" w:firstLine="720"/>
        <w:jc w:val="center"/>
        <w:rPr>
          <w:i/>
          <w:sz w:val="24"/>
          <w:szCs w:val="24"/>
        </w:rPr>
      </w:pPr>
      <w:r w:rsidRPr="0039420F">
        <w:rPr>
          <w:i/>
          <w:sz w:val="24"/>
          <w:szCs w:val="24"/>
        </w:rPr>
        <w:t>Ngày báo cáo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4A6522" w:rsidRPr="0039420F" w:rsidTr="004A6522">
        <w:tc>
          <w:tcPr>
            <w:tcW w:w="4428" w:type="dxa"/>
          </w:tcPr>
          <w:p w:rsidR="004A6522" w:rsidRPr="00773CE7" w:rsidRDefault="004A6522" w:rsidP="004A6522">
            <w:pPr>
              <w:spacing w:after="120"/>
              <w:jc w:val="center"/>
              <w:rPr>
                <w:sz w:val="24"/>
                <w:szCs w:val="24"/>
              </w:rPr>
            </w:pPr>
            <w:r w:rsidRPr="008A1C30">
              <w:rPr>
                <w:b/>
                <w:sz w:val="24"/>
                <w:szCs w:val="24"/>
              </w:rPr>
              <w:t>Người lập báo cáo</w:t>
            </w:r>
            <w:r w:rsidRPr="008A1C30">
              <w:rPr>
                <w:sz w:val="24"/>
                <w:szCs w:val="24"/>
              </w:rPr>
              <w:br/>
              <w:t>(Ký và ghi rõ họ, tên)</w:t>
            </w:r>
          </w:p>
        </w:tc>
        <w:tc>
          <w:tcPr>
            <w:tcW w:w="4428" w:type="dxa"/>
          </w:tcPr>
          <w:p w:rsidR="004A6522" w:rsidRPr="0039420F" w:rsidRDefault="004A6522" w:rsidP="004A6522">
            <w:pPr>
              <w:spacing w:after="120"/>
              <w:jc w:val="center"/>
              <w:rPr>
                <w:b/>
                <w:sz w:val="24"/>
                <w:szCs w:val="24"/>
              </w:rPr>
            </w:pPr>
            <w:r>
              <w:rPr>
                <w:b/>
                <w:sz w:val="24"/>
                <w:szCs w:val="24"/>
              </w:rPr>
              <w:t>Giám đốc</w:t>
            </w:r>
            <w:r w:rsidRPr="008A1C30">
              <w:rPr>
                <w:sz w:val="24"/>
                <w:szCs w:val="24"/>
              </w:rPr>
              <w:br/>
              <w:t>(Ký tên và đóng dấu)</w:t>
            </w:r>
          </w:p>
        </w:tc>
      </w:tr>
    </w:tbl>
    <w:p w:rsidR="004A6522" w:rsidRDefault="004A6522" w:rsidP="004A6522">
      <w:pPr>
        <w:pStyle w:val="ListParagraph"/>
        <w:ind w:left="0"/>
        <w:rPr>
          <w:sz w:val="24"/>
          <w:szCs w:val="24"/>
        </w:rPr>
      </w:pPr>
    </w:p>
    <w:p w:rsidR="00615B67" w:rsidRDefault="00615B67" w:rsidP="00615B67">
      <w:pPr>
        <w:rPr>
          <w:szCs w:val="26"/>
        </w:rPr>
      </w:pPr>
    </w:p>
    <w:sectPr w:rsidR="00615B67" w:rsidSect="00A1136F">
      <w:footerReference w:type="default" r:id="rId8"/>
      <w:pgSz w:w="11907" w:h="16840" w:code="9"/>
      <w:pgMar w:top="1134" w:right="1134" w:bottom="1134" w:left="1701" w:header="567" w:footer="567"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8CCD8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AF4" w:rsidRDefault="00BC5AF4" w:rsidP="00067AE8">
      <w:pPr>
        <w:spacing w:line="240" w:lineRule="auto"/>
      </w:pPr>
      <w:r>
        <w:separator/>
      </w:r>
    </w:p>
  </w:endnote>
  <w:endnote w:type="continuationSeparator" w:id="0">
    <w:p w:rsidR="00BC5AF4" w:rsidRDefault="00BC5AF4" w:rsidP="00067A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ArialH">
    <w:altName w:val="Courier New"/>
    <w:charset w:val="00"/>
    <w:family w:val="swiss"/>
    <w:pitch w:val="variable"/>
    <w:sig w:usb0="00000003" w:usb1="00000000" w:usb2="00000000" w:usb3="00000000" w:csb0="00000001" w:csb1="00000000"/>
  </w:font>
  <w:font w:name="News Gothic M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nArial">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6F" w:rsidRPr="00E73EDF" w:rsidRDefault="00BB7D49">
    <w:pPr>
      <w:pStyle w:val="Footer"/>
      <w:jc w:val="center"/>
      <w:rPr>
        <w:sz w:val="24"/>
        <w:szCs w:val="24"/>
      </w:rPr>
    </w:pPr>
    <w:r w:rsidRPr="00E73EDF">
      <w:rPr>
        <w:sz w:val="24"/>
        <w:szCs w:val="24"/>
      </w:rPr>
      <w:fldChar w:fldCharType="begin"/>
    </w:r>
    <w:r w:rsidR="00A1136F" w:rsidRPr="00E73EDF">
      <w:rPr>
        <w:sz w:val="24"/>
        <w:szCs w:val="24"/>
      </w:rPr>
      <w:instrText xml:space="preserve"> PAGE   \* MERGEFORMAT </w:instrText>
    </w:r>
    <w:r w:rsidRPr="00E73EDF">
      <w:rPr>
        <w:sz w:val="24"/>
        <w:szCs w:val="24"/>
      </w:rPr>
      <w:fldChar w:fldCharType="separate"/>
    </w:r>
    <w:r w:rsidR="00BB755B">
      <w:rPr>
        <w:noProof/>
        <w:sz w:val="24"/>
        <w:szCs w:val="24"/>
      </w:rPr>
      <w:t>14</w:t>
    </w:r>
    <w:r w:rsidRPr="00E73EDF">
      <w:rPr>
        <w:sz w:val="24"/>
        <w:szCs w:val="24"/>
      </w:rPr>
      <w:fldChar w:fldCharType="end"/>
    </w:r>
  </w:p>
  <w:p w:rsidR="00A1136F" w:rsidRDefault="00A113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AF4" w:rsidRDefault="00BC5AF4" w:rsidP="00067AE8">
      <w:pPr>
        <w:spacing w:line="240" w:lineRule="auto"/>
      </w:pPr>
      <w:r>
        <w:separator/>
      </w:r>
    </w:p>
  </w:footnote>
  <w:footnote w:type="continuationSeparator" w:id="0">
    <w:p w:rsidR="00BC5AF4" w:rsidRDefault="00BC5AF4" w:rsidP="00067A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F3F24"/>
    <w:multiLevelType w:val="hybridMultilevel"/>
    <w:tmpl w:val="B72A5744"/>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17A1B2B"/>
    <w:multiLevelType w:val="hybridMultilevel"/>
    <w:tmpl w:val="D64E27E2"/>
    <w:lvl w:ilvl="0" w:tplc="66AAE6EE">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4326B87"/>
    <w:multiLevelType w:val="hybridMultilevel"/>
    <w:tmpl w:val="B72A5744"/>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6AC4AEC"/>
    <w:multiLevelType w:val="hybridMultilevel"/>
    <w:tmpl w:val="37AE9EE0"/>
    <w:lvl w:ilvl="0" w:tplc="C5E205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60992A4D"/>
    <w:multiLevelType w:val="multilevel"/>
    <w:tmpl w:val="A3D25770"/>
    <w:lvl w:ilvl="0">
      <w:start w:val="1"/>
      <w:numFmt w:val="decimal"/>
      <w:pStyle w:val="Heading1"/>
      <w:lvlText w:val="%1"/>
      <w:lvlJc w:val="left"/>
      <w:pPr>
        <w:ind w:left="5394" w:hanging="432"/>
      </w:pPr>
      <w:rPr>
        <w:rFonts w:hint="default"/>
        <w:color w:val="FFFFFF"/>
      </w:rPr>
    </w:lvl>
    <w:lvl w:ilvl="1">
      <w:start w:val="1"/>
      <w:numFmt w:val="decimal"/>
      <w:pStyle w:val="Heading2"/>
      <w:lvlText w:val="%1.%2"/>
      <w:lvlJc w:val="left"/>
      <w:pPr>
        <w:ind w:left="5538" w:hanging="576"/>
      </w:pPr>
      <w:rPr>
        <w:rFonts w:hint="default"/>
      </w:rPr>
    </w:lvl>
    <w:lvl w:ilvl="2">
      <w:start w:val="1"/>
      <w:numFmt w:val="decimal"/>
      <w:pStyle w:val="Heading3"/>
      <w:lvlText w:val="%1.%2.%3"/>
      <w:lvlJc w:val="left"/>
      <w:pPr>
        <w:ind w:left="5682" w:hanging="720"/>
      </w:pPr>
      <w:rPr>
        <w:rFonts w:hint="default"/>
      </w:rPr>
    </w:lvl>
    <w:lvl w:ilvl="3">
      <w:start w:val="1"/>
      <w:numFmt w:val="decimal"/>
      <w:pStyle w:val="Heading4"/>
      <w:lvlText w:val="%1.%2.%3.%4"/>
      <w:lvlJc w:val="left"/>
      <w:pPr>
        <w:ind w:left="5826" w:hanging="864"/>
      </w:pPr>
      <w:rPr>
        <w:rFonts w:hint="default"/>
      </w:rPr>
    </w:lvl>
    <w:lvl w:ilvl="4">
      <w:start w:val="1"/>
      <w:numFmt w:val="decimal"/>
      <w:pStyle w:val="Heading5"/>
      <w:lvlText w:val="%1.%2.%3.%4.%5"/>
      <w:lvlJc w:val="left"/>
      <w:pPr>
        <w:ind w:left="5970" w:hanging="1008"/>
      </w:pPr>
      <w:rPr>
        <w:rFonts w:hint="default"/>
      </w:rPr>
    </w:lvl>
    <w:lvl w:ilvl="5">
      <w:start w:val="1"/>
      <w:numFmt w:val="decimal"/>
      <w:pStyle w:val="Heading6"/>
      <w:lvlText w:val="%1.%2.%3.%4.%5.%6"/>
      <w:lvlJc w:val="left"/>
      <w:pPr>
        <w:ind w:left="6114" w:hanging="1152"/>
      </w:pPr>
      <w:rPr>
        <w:rFonts w:hint="default"/>
      </w:rPr>
    </w:lvl>
    <w:lvl w:ilvl="6">
      <w:start w:val="1"/>
      <w:numFmt w:val="decimal"/>
      <w:pStyle w:val="Heading7"/>
      <w:lvlText w:val="%1.%2.%3.%4.%5.%6.%7"/>
      <w:lvlJc w:val="left"/>
      <w:pPr>
        <w:ind w:left="6258" w:hanging="1296"/>
      </w:pPr>
      <w:rPr>
        <w:rFonts w:hint="default"/>
      </w:rPr>
    </w:lvl>
    <w:lvl w:ilvl="7">
      <w:start w:val="1"/>
      <w:numFmt w:val="decimal"/>
      <w:pStyle w:val="Heading8"/>
      <w:lvlText w:val="%1.%2.%3.%4.%5.%6.%7.%8"/>
      <w:lvlJc w:val="left"/>
      <w:pPr>
        <w:ind w:left="6402" w:hanging="1440"/>
      </w:pPr>
      <w:rPr>
        <w:rFonts w:hint="default"/>
      </w:rPr>
    </w:lvl>
    <w:lvl w:ilvl="8">
      <w:start w:val="1"/>
      <w:numFmt w:val="decimal"/>
      <w:pStyle w:val="Heading9"/>
      <w:lvlText w:val="%1.%2.%3.%4.%5.%6.%7.%8.%9"/>
      <w:lvlJc w:val="left"/>
      <w:pPr>
        <w:ind w:left="6546" w:hanging="1584"/>
      </w:pPr>
      <w:rPr>
        <w:rFonts w:hint="default"/>
      </w:rPr>
    </w:lvl>
  </w:abstractNum>
  <w:abstractNum w:abstractNumId="5">
    <w:nsid w:val="620A71D4"/>
    <w:multiLevelType w:val="hybridMultilevel"/>
    <w:tmpl w:val="4274A64A"/>
    <w:lvl w:ilvl="0" w:tplc="95F685B4">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F1C05"/>
    <w:multiLevelType w:val="hybridMultilevel"/>
    <w:tmpl w:val="45204CEA"/>
    <w:lvl w:ilvl="0" w:tplc="38D4774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5AF1D1A"/>
    <w:multiLevelType w:val="hybridMultilevel"/>
    <w:tmpl w:val="CB0288DC"/>
    <w:lvl w:ilvl="0" w:tplc="44000764">
      <w:start w:val="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BD14598"/>
    <w:multiLevelType w:val="hybridMultilevel"/>
    <w:tmpl w:val="B078A3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7"/>
  </w:num>
  <w:num w:numId="7">
    <w:abstractNumId w:val="1"/>
  </w:num>
  <w:num w:numId="8">
    <w:abstractNumId w:val="4"/>
  </w:num>
  <w:num w:numId="9">
    <w:abstractNumId w:val="4"/>
  </w:num>
  <w:num w:numId="10">
    <w:abstractNumId w:val="4"/>
  </w:num>
  <w:num w:numId="11">
    <w:abstractNumId w:val="8"/>
  </w:num>
  <w:num w:numId="12">
    <w:abstractNumId w:val="4"/>
  </w:num>
  <w:num w:numId="13">
    <w:abstractNumId w:val="4"/>
  </w:num>
  <w:num w:numId="14">
    <w:abstractNumId w:val="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 Hoa">
    <w15:presenceInfo w15:providerId="Windows Live" w15:userId="c64b10a17495bc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hideSpellingErrors/>
  <w:trackRevisions/>
  <w:defaultTabStop w:val="720"/>
  <w:characterSpacingControl w:val="doNotCompress"/>
  <w:footnotePr>
    <w:footnote w:id="-1"/>
    <w:footnote w:id="0"/>
  </w:footnotePr>
  <w:endnotePr>
    <w:endnote w:id="-1"/>
    <w:endnote w:id="0"/>
  </w:endnotePr>
  <w:compat/>
  <w:rsids>
    <w:rsidRoot w:val="00090A60"/>
    <w:rsid w:val="00002435"/>
    <w:rsid w:val="000072EA"/>
    <w:rsid w:val="000105D8"/>
    <w:rsid w:val="000112AC"/>
    <w:rsid w:val="00012477"/>
    <w:rsid w:val="00014424"/>
    <w:rsid w:val="00015464"/>
    <w:rsid w:val="00021457"/>
    <w:rsid w:val="000249B8"/>
    <w:rsid w:val="0002767B"/>
    <w:rsid w:val="00031770"/>
    <w:rsid w:val="00035991"/>
    <w:rsid w:val="00035CDF"/>
    <w:rsid w:val="0003669E"/>
    <w:rsid w:val="00037037"/>
    <w:rsid w:val="00037317"/>
    <w:rsid w:val="0004294C"/>
    <w:rsid w:val="000446B6"/>
    <w:rsid w:val="000503C1"/>
    <w:rsid w:val="000519DC"/>
    <w:rsid w:val="00053A3F"/>
    <w:rsid w:val="0005569B"/>
    <w:rsid w:val="00060B4C"/>
    <w:rsid w:val="00061C98"/>
    <w:rsid w:val="00065FDF"/>
    <w:rsid w:val="00067AE8"/>
    <w:rsid w:val="00073155"/>
    <w:rsid w:val="00073563"/>
    <w:rsid w:val="00073D7D"/>
    <w:rsid w:val="00073ED9"/>
    <w:rsid w:val="00074276"/>
    <w:rsid w:val="00076B56"/>
    <w:rsid w:val="00077549"/>
    <w:rsid w:val="00082BB0"/>
    <w:rsid w:val="000838A7"/>
    <w:rsid w:val="0008516E"/>
    <w:rsid w:val="00090A60"/>
    <w:rsid w:val="00091E73"/>
    <w:rsid w:val="00092855"/>
    <w:rsid w:val="000A480A"/>
    <w:rsid w:val="000A6F09"/>
    <w:rsid w:val="000B108D"/>
    <w:rsid w:val="000B63AE"/>
    <w:rsid w:val="000C310C"/>
    <w:rsid w:val="000C4695"/>
    <w:rsid w:val="000C4AE8"/>
    <w:rsid w:val="000D08F8"/>
    <w:rsid w:val="000D3913"/>
    <w:rsid w:val="000D41D9"/>
    <w:rsid w:val="000E07FD"/>
    <w:rsid w:val="000E61AE"/>
    <w:rsid w:val="000F0E96"/>
    <w:rsid w:val="000F7532"/>
    <w:rsid w:val="000F76D3"/>
    <w:rsid w:val="001010D5"/>
    <w:rsid w:val="00102B98"/>
    <w:rsid w:val="00112C6E"/>
    <w:rsid w:val="00113080"/>
    <w:rsid w:val="00117E89"/>
    <w:rsid w:val="001207C8"/>
    <w:rsid w:val="0012136E"/>
    <w:rsid w:val="00123018"/>
    <w:rsid w:val="00125B9B"/>
    <w:rsid w:val="00127BDD"/>
    <w:rsid w:val="00131AA8"/>
    <w:rsid w:val="001340C3"/>
    <w:rsid w:val="001341DE"/>
    <w:rsid w:val="001354A8"/>
    <w:rsid w:val="00136E7C"/>
    <w:rsid w:val="00142DEB"/>
    <w:rsid w:val="00146244"/>
    <w:rsid w:val="00147634"/>
    <w:rsid w:val="00150B32"/>
    <w:rsid w:val="00150DB4"/>
    <w:rsid w:val="0015140A"/>
    <w:rsid w:val="00151C54"/>
    <w:rsid w:val="00152C88"/>
    <w:rsid w:val="00153A42"/>
    <w:rsid w:val="00155109"/>
    <w:rsid w:val="001579C5"/>
    <w:rsid w:val="001601C4"/>
    <w:rsid w:val="00162106"/>
    <w:rsid w:val="00163D81"/>
    <w:rsid w:val="00166B48"/>
    <w:rsid w:val="00173E06"/>
    <w:rsid w:val="00181A7F"/>
    <w:rsid w:val="00183278"/>
    <w:rsid w:val="0019403B"/>
    <w:rsid w:val="001A09EF"/>
    <w:rsid w:val="001A0B9A"/>
    <w:rsid w:val="001A1D49"/>
    <w:rsid w:val="001B1DB1"/>
    <w:rsid w:val="001B27C3"/>
    <w:rsid w:val="001B364F"/>
    <w:rsid w:val="001B3959"/>
    <w:rsid w:val="001B4311"/>
    <w:rsid w:val="001B596E"/>
    <w:rsid w:val="001B6019"/>
    <w:rsid w:val="001B7488"/>
    <w:rsid w:val="001B7BD0"/>
    <w:rsid w:val="001C070B"/>
    <w:rsid w:val="001C0F6A"/>
    <w:rsid w:val="001C20A6"/>
    <w:rsid w:val="001C3103"/>
    <w:rsid w:val="001C46FF"/>
    <w:rsid w:val="001D0080"/>
    <w:rsid w:val="001D2788"/>
    <w:rsid w:val="001D2BE9"/>
    <w:rsid w:val="001D3D53"/>
    <w:rsid w:val="001D3E1E"/>
    <w:rsid w:val="001D4AFB"/>
    <w:rsid w:val="001D5457"/>
    <w:rsid w:val="001D7120"/>
    <w:rsid w:val="001E1E97"/>
    <w:rsid w:val="001E3C9A"/>
    <w:rsid w:val="001E72D9"/>
    <w:rsid w:val="001F1F56"/>
    <w:rsid w:val="001F5C10"/>
    <w:rsid w:val="002113AB"/>
    <w:rsid w:val="00211AF8"/>
    <w:rsid w:val="00212622"/>
    <w:rsid w:val="00215F35"/>
    <w:rsid w:val="00216FB1"/>
    <w:rsid w:val="00217D64"/>
    <w:rsid w:val="00220DAB"/>
    <w:rsid w:val="0022155D"/>
    <w:rsid w:val="002242F6"/>
    <w:rsid w:val="002320AF"/>
    <w:rsid w:val="00233422"/>
    <w:rsid w:val="00233CA9"/>
    <w:rsid w:val="0023408C"/>
    <w:rsid w:val="002351DE"/>
    <w:rsid w:val="00237069"/>
    <w:rsid w:val="00241452"/>
    <w:rsid w:val="00242803"/>
    <w:rsid w:val="0025138D"/>
    <w:rsid w:val="00257F7C"/>
    <w:rsid w:val="002642C4"/>
    <w:rsid w:val="00266A93"/>
    <w:rsid w:val="00271FC8"/>
    <w:rsid w:val="00274566"/>
    <w:rsid w:val="0027528F"/>
    <w:rsid w:val="002808E5"/>
    <w:rsid w:val="00290FB5"/>
    <w:rsid w:val="00291396"/>
    <w:rsid w:val="002921F7"/>
    <w:rsid w:val="00292702"/>
    <w:rsid w:val="00292CDE"/>
    <w:rsid w:val="00293BB8"/>
    <w:rsid w:val="002962F7"/>
    <w:rsid w:val="002975C1"/>
    <w:rsid w:val="002A3B51"/>
    <w:rsid w:val="002A3E22"/>
    <w:rsid w:val="002A7DF6"/>
    <w:rsid w:val="002B3142"/>
    <w:rsid w:val="002C2C8C"/>
    <w:rsid w:val="002C4889"/>
    <w:rsid w:val="002C57BC"/>
    <w:rsid w:val="002C6C16"/>
    <w:rsid w:val="002D0177"/>
    <w:rsid w:val="002D2370"/>
    <w:rsid w:val="002D2C23"/>
    <w:rsid w:val="002E168F"/>
    <w:rsid w:val="002E7643"/>
    <w:rsid w:val="002F2669"/>
    <w:rsid w:val="002F5193"/>
    <w:rsid w:val="002F6BAA"/>
    <w:rsid w:val="002F6DA5"/>
    <w:rsid w:val="002F7841"/>
    <w:rsid w:val="0030009A"/>
    <w:rsid w:val="003008D7"/>
    <w:rsid w:val="003030A0"/>
    <w:rsid w:val="00305B33"/>
    <w:rsid w:val="00305D47"/>
    <w:rsid w:val="003116FA"/>
    <w:rsid w:val="003154BA"/>
    <w:rsid w:val="00326376"/>
    <w:rsid w:val="003306A1"/>
    <w:rsid w:val="00332E0B"/>
    <w:rsid w:val="003424B4"/>
    <w:rsid w:val="00346BFA"/>
    <w:rsid w:val="003476A4"/>
    <w:rsid w:val="003478FD"/>
    <w:rsid w:val="00352B5D"/>
    <w:rsid w:val="0035303E"/>
    <w:rsid w:val="003547EA"/>
    <w:rsid w:val="003579F5"/>
    <w:rsid w:val="0036000D"/>
    <w:rsid w:val="0036165D"/>
    <w:rsid w:val="003657D7"/>
    <w:rsid w:val="00366083"/>
    <w:rsid w:val="003677DF"/>
    <w:rsid w:val="00371769"/>
    <w:rsid w:val="00372221"/>
    <w:rsid w:val="00375ADF"/>
    <w:rsid w:val="003777EA"/>
    <w:rsid w:val="00377CED"/>
    <w:rsid w:val="00380BA3"/>
    <w:rsid w:val="00380C0F"/>
    <w:rsid w:val="003841F1"/>
    <w:rsid w:val="003900BA"/>
    <w:rsid w:val="003900EA"/>
    <w:rsid w:val="0039420F"/>
    <w:rsid w:val="003965AD"/>
    <w:rsid w:val="003A1757"/>
    <w:rsid w:val="003A482C"/>
    <w:rsid w:val="003A501C"/>
    <w:rsid w:val="003B20DA"/>
    <w:rsid w:val="003B63AA"/>
    <w:rsid w:val="003B7201"/>
    <w:rsid w:val="003C0677"/>
    <w:rsid w:val="003C1765"/>
    <w:rsid w:val="003C2C81"/>
    <w:rsid w:val="003C2DA9"/>
    <w:rsid w:val="003C3566"/>
    <w:rsid w:val="003C38A5"/>
    <w:rsid w:val="003C3B60"/>
    <w:rsid w:val="003C4F78"/>
    <w:rsid w:val="003C56F9"/>
    <w:rsid w:val="003C7725"/>
    <w:rsid w:val="003D09C4"/>
    <w:rsid w:val="003D7852"/>
    <w:rsid w:val="003F6E01"/>
    <w:rsid w:val="00402C76"/>
    <w:rsid w:val="00421818"/>
    <w:rsid w:val="00423BBC"/>
    <w:rsid w:val="00424FA2"/>
    <w:rsid w:val="004333D7"/>
    <w:rsid w:val="004342CA"/>
    <w:rsid w:val="00441E53"/>
    <w:rsid w:val="00442041"/>
    <w:rsid w:val="0044230B"/>
    <w:rsid w:val="00442971"/>
    <w:rsid w:val="00452219"/>
    <w:rsid w:val="00455441"/>
    <w:rsid w:val="00456677"/>
    <w:rsid w:val="00461B75"/>
    <w:rsid w:val="004659A7"/>
    <w:rsid w:val="00477BA3"/>
    <w:rsid w:val="00480AAE"/>
    <w:rsid w:val="00481BFE"/>
    <w:rsid w:val="00481FC4"/>
    <w:rsid w:val="0048227F"/>
    <w:rsid w:val="00483151"/>
    <w:rsid w:val="00483154"/>
    <w:rsid w:val="004850B3"/>
    <w:rsid w:val="004854DA"/>
    <w:rsid w:val="0048579B"/>
    <w:rsid w:val="00486FDD"/>
    <w:rsid w:val="00490FEC"/>
    <w:rsid w:val="00493B51"/>
    <w:rsid w:val="00494F62"/>
    <w:rsid w:val="0049645A"/>
    <w:rsid w:val="00496BC7"/>
    <w:rsid w:val="00497A3A"/>
    <w:rsid w:val="004A10BE"/>
    <w:rsid w:val="004A1AE2"/>
    <w:rsid w:val="004A1E89"/>
    <w:rsid w:val="004A44AB"/>
    <w:rsid w:val="004A47DC"/>
    <w:rsid w:val="004A51B6"/>
    <w:rsid w:val="004A6522"/>
    <w:rsid w:val="004B0549"/>
    <w:rsid w:val="004B20CC"/>
    <w:rsid w:val="004B30B1"/>
    <w:rsid w:val="004B4FA5"/>
    <w:rsid w:val="004B6633"/>
    <w:rsid w:val="004C2BB5"/>
    <w:rsid w:val="004C6EAB"/>
    <w:rsid w:val="004C719A"/>
    <w:rsid w:val="004C79D4"/>
    <w:rsid w:val="004C79FB"/>
    <w:rsid w:val="004D12BE"/>
    <w:rsid w:val="004D192D"/>
    <w:rsid w:val="004D20DD"/>
    <w:rsid w:val="004D26C0"/>
    <w:rsid w:val="004D4102"/>
    <w:rsid w:val="004E0289"/>
    <w:rsid w:val="004E0DC1"/>
    <w:rsid w:val="004E10BF"/>
    <w:rsid w:val="004E1BD1"/>
    <w:rsid w:val="004E615D"/>
    <w:rsid w:val="004E765C"/>
    <w:rsid w:val="004E788A"/>
    <w:rsid w:val="004E7E56"/>
    <w:rsid w:val="004F16CE"/>
    <w:rsid w:val="004F16E1"/>
    <w:rsid w:val="004F2723"/>
    <w:rsid w:val="004F4457"/>
    <w:rsid w:val="004F62E6"/>
    <w:rsid w:val="004F6C44"/>
    <w:rsid w:val="0050477E"/>
    <w:rsid w:val="005052E9"/>
    <w:rsid w:val="00505E03"/>
    <w:rsid w:val="005067AB"/>
    <w:rsid w:val="005073CF"/>
    <w:rsid w:val="005103CD"/>
    <w:rsid w:val="00514A36"/>
    <w:rsid w:val="005215E4"/>
    <w:rsid w:val="00522226"/>
    <w:rsid w:val="00522CB9"/>
    <w:rsid w:val="00522F6B"/>
    <w:rsid w:val="00526B0D"/>
    <w:rsid w:val="005275C5"/>
    <w:rsid w:val="0054411C"/>
    <w:rsid w:val="00544C27"/>
    <w:rsid w:val="005461F8"/>
    <w:rsid w:val="005464B7"/>
    <w:rsid w:val="005531E0"/>
    <w:rsid w:val="005546F0"/>
    <w:rsid w:val="00555440"/>
    <w:rsid w:val="00560F7B"/>
    <w:rsid w:val="00561A1E"/>
    <w:rsid w:val="00562703"/>
    <w:rsid w:val="00563C5B"/>
    <w:rsid w:val="00566AA2"/>
    <w:rsid w:val="005726A2"/>
    <w:rsid w:val="005729F3"/>
    <w:rsid w:val="00573D6F"/>
    <w:rsid w:val="00575F01"/>
    <w:rsid w:val="00576E50"/>
    <w:rsid w:val="00580A0D"/>
    <w:rsid w:val="00580F93"/>
    <w:rsid w:val="00581C79"/>
    <w:rsid w:val="00584418"/>
    <w:rsid w:val="0058746A"/>
    <w:rsid w:val="00587537"/>
    <w:rsid w:val="00587BE8"/>
    <w:rsid w:val="005917CF"/>
    <w:rsid w:val="00593A1E"/>
    <w:rsid w:val="00593BA4"/>
    <w:rsid w:val="0059619A"/>
    <w:rsid w:val="00596647"/>
    <w:rsid w:val="00597569"/>
    <w:rsid w:val="005A46D4"/>
    <w:rsid w:val="005A6024"/>
    <w:rsid w:val="005B0887"/>
    <w:rsid w:val="005B13A8"/>
    <w:rsid w:val="005B2223"/>
    <w:rsid w:val="005B53EB"/>
    <w:rsid w:val="005B643A"/>
    <w:rsid w:val="005C066E"/>
    <w:rsid w:val="005C1C14"/>
    <w:rsid w:val="005C2B1B"/>
    <w:rsid w:val="005C7D9B"/>
    <w:rsid w:val="005D036A"/>
    <w:rsid w:val="005D0A03"/>
    <w:rsid w:val="005D11F7"/>
    <w:rsid w:val="005D412B"/>
    <w:rsid w:val="005D6203"/>
    <w:rsid w:val="005D742E"/>
    <w:rsid w:val="005D76BA"/>
    <w:rsid w:val="005D76FA"/>
    <w:rsid w:val="005E0003"/>
    <w:rsid w:val="005E0B5D"/>
    <w:rsid w:val="005E0B8A"/>
    <w:rsid w:val="005E3789"/>
    <w:rsid w:val="005E779E"/>
    <w:rsid w:val="005F319D"/>
    <w:rsid w:val="005F5984"/>
    <w:rsid w:val="00604322"/>
    <w:rsid w:val="00612D9D"/>
    <w:rsid w:val="006132CF"/>
    <w:rsid w:val="006135AF"/>
    <w:rsid w:val="0061483B"/>
    <w:rsid w:val="00615431"/>
    <w:rsid w:val="00615B67"/>
    <w:rsid w:val="00616081"/>
    <w:rsid w:val="006343A2"/>
    <w:rsid w:val="006378A6"/>
    <w:rsid w:val="00637FE9"/>
    <w:rsid w:val="00642C84"/>
    <w:rsid w:val="00645561"/>
    <w:rsid w:val="00645D58"/>
    <w:rsid w:val="0064630B"/>
    <w:rsid w:val="00651D3F"/>
    <w:rsid w:val="006605A9"/>
    <w:rsid w:val="006615C7"/>
    <w:rsid w:val="006622FF"/>
    <w:rsid w:val="0066285E"/>
    <w:rsid w:val="0066535E"/>
    <w:rsid w:val="00671EFE"/>
    <w:rsid w:val="00673E44"/>
    <w:rsid w:val="006774F2"/>
    <w:rsid w:val="006823F3"/>
    <w:rsid w:val="006853E0"/>
    <w:rsid w:val="006853E8"/>
    <w:rsid w:val="0068594B"/>
    <w:rsid w:val="00687892"/>
    <w:rsid w:val="00697100"/>
    <w:rsid w:val="00697514"/>
    <w:rsid w:val="006A1288"/>
    <w:rsid w:val="006A38A9"/>
    <w:rsid w:val="006A3C84"/>
    <w:rsid w:val="006A5197"/>
    <w:rsid w:val="006A532D"/>
    <w:rsid w:val="006B3F84"/>
    <w:rsid w:val="006B795B"/>
    <w:rsid w:val="006B7A6F"/>
    <w:rsid w:val="006C18B0"/>
    <w:rsid w:val="006C4D28"/>
    <w:rsid w:val="006C7581"/>
    <w:rsid w:val="006C7B38"/>
    <w:rsid w:val="006D12A2"/>
    <w:rsid w:val="006D26AA"/>
    <w:rsid w:val="006D30CA"/>
    <w:rsid w:val="006D5E34"/>
    <w:rsid w:val="006D64FE"/>
    <w:rsid w:val="006E2E4D"/>
    <w:rsid w:val="006E6805"/>
    <w:rsid w:val="006E7F26"/>
    <w:rsid w:val="006F095D"/>
    <w:rsid w:val="006F2DF3"/>
    <w:rsid w:val="006F34F0"/>
    <w:rsid w:val="006F35C8"/>
    <w:rsid w:val="006F4DA8"/>
    <w:rsid w:val="006F4F06"/>
    <w:rsid w:val="0070007E"/>
    <w:rsid w:val="00700BC5"/>
    <w:rsid w:val="0070254D"/>
    <w:rsid w:val="00703CD3"/>
    <w:rsid w:val="0072107B"/>
    <w:rsid w:val="0072432F"/>
    <w:rsid w:val="007259CA"/>
    <w:rsid w:val="00730DE3"/>
    <w:rsid w:val="00731027"/>
    <w:rsid w:val="00732A7A"/>
    <w:rsid w:val="007368B0"/>
    <w:rsid w:val="00736F98"/>
    <w:rsid w:val="007378C2"/>
    <w:rsid w:val="007410F7"/>
    <w:rsid w:val="007477D2"/>
    <w:rsid w:val="00751232"/>
    <w:rsid w:val="00751B51"/>
    <w:rsid w:val="00751C79"/>
    <w:rsid w:val="007522FE"/>
    <w:rsid w:val="00752FF8"/>
    <w:rsid w:val="007534F6"/>
    <w:rsid w:val="00753DBD"/>
    <w:rsid w:val="00756494"/>
    <w:rsid w:val="007608AC"/>
    <w:rsid w:val="00763DA7"/>
    <w:rsid w:val="00764189"/>
    <w:rsid w:val="00765148"/>
    <w:rsid w:val="00771720"/>
    <w:rsid w:val="00773CE7"/>
    <w:rsid w:val="0078089D"/>
    <w:rsid w:val="00783A31"/>
    <w:rsid w:val="00784344"/>
    <w:rsid w:val="0078520D"/>
    <w:rsid w:val="00786EC8"/>
    <w:rsid w:val="00794B1D"/>
    <w:rsid w:val="0079551F"/>
    <w:rsid w:val="00796B2C"/>
    <w:rsid w:val="00796F7C"/>
    <w:rsid w:val="007975F8"/>
    <w:rsid w:val="007A1FC8"/>
    <w:rsid w:val="007A2221"/>
    <w:rsid w:val="007A4AE5"/>
    <w:rsid w:val="007A6421"/>
    <w:rsid w:val="007B0A2D"/>
    <w:rsid w:val="007B3399"/>
    <w:rsid w:val="007C0989"/>
    <w:rsid w:val="007C219D"/>
    <w:rsid w:val="007C303A"/>
    <w:rsid w:val="007C314F"/>
    <w:rsid w:val="007C3162"/>
    <w:rsid w:val="007C45F3"/>
    <w:rsid w:val="007C5908"/>
    <w:rsid w:val="007C5B83"/>
    <w:rsid w:val="007C7A5F"/>
    <w:rsid w:val="007D1149"/>
    <w:rsid w:val="007D1D67"/>
    <w:rsid w:val="007D3EE7"/>
    <w:rsid w:val="007D43AE"/>
    <w:rsid w:val="007D5F84"/>
    <w:rsid w:val="007E239E"/>
    <w:rsid w:val="007E2E8B"/>
    <w:rsid w:val="007E30C6"/>
    <w:rsid w:val="007E4BF9"/>
    <w:rsid w:val="007F3084"/>
    <w:rsid w:val="00804973"/>
    <w:rsid w:val="008055F4"/>
    <w:rsid w:val="00805D39"/>
    <w:rsid w:val="00810451"/>
    <w:rsid w:val="00810D82"/>
    <w:rsid w:val="008114B8"/>
    <w:rsid w:val="00812104"/>
    <w:rsid w:val="00813971"/>
    <w:rsid w:val="00815B7B"/>
    <w:rsid w:val="00816ECD"/>
    <w:rsid w:val="00817535"/>
    <w:rsid w:val="00821AAD"/>
    <w:rsid w:val="00824903"/>
    <w:rsid w:val="008273AC"/>
    <w:rsid w:val="00834BA3"/>
    <w:rsid w:val="00834CE6"/>
    <w:rsid w:val="00837D94"/>
    <w:rsid w:val="00844E36"/>
    <w:rsid w:val="00845F5F"/>
    <w:rsid w:val="00846014"/>
    <w:rsid w:val="00847408"/>
    <w:rsid w:val="00847C73"/>
    <w:rsid w:val="00850DA5"/>
    <w:rsid w:val="00851222"/>
    <w:rsid w:val="00851CBE"/>
    <w:rsid w:val="00865189"/>
    <w:rsid w:val="008750CD"/>
    <w:rsid w:val="00875CB7"/>
    <w:rsid w:val="00876C36"/>
    <w:rsid w:val="00881544"/>
    <w:rsid w:val="00882EC6"/>
    <w:rsid w:val="00884580"/>
    <w:rsid w:val="00885B84"/>
    <w:rsid w:val="00887EDE"/>
    <w:rsid w:val="0089002E"/>
    <w:rsid w:val="008910E1"/>
    <w:rsid w:val="00891185"/>
    <w:rsid w:val="00891777"/>
    <w:rsid w:val="00896FFF"/>
    <w:rsid w:val="008A06CB"/>
    <w:rsid w:val="008A1C30"/>
    <w:rsid w:val="008A24B2"/>
    <w:rsid w:val="008A5215"/>
    <w:rsid w:val="008A59EC"/>
    <w:rsid w:val="008B03D0"/>
    <w:rsid w:val="008B1698"/>
    <w:rsid w:val="008B3ABF"/>
    <w:rsid w:val="008C12F7"/>
    <w:rsid w:val="008C297B"/>
    <w:rsid w:val="008C6A5E"/>
    <w:rsid w:val="008C6B40"/>
    <w:rsid w:val="008D0454"/>
    <w:rsid w:val="008D3257"/>
    <w:rsid w:val="008D428D"/>
    <w:rsid w:val="008D464F"/>
    <w:rsid w:val="008D709A"/>
    <w:rsid w:val="008D76B2"/>
    <w:rsid w:val="008D7BFB"/>
    <w:rsid w:val="008E56F5"/>
    <w:rsid w:val="008E64A5"/>
    <w:rsid w:val="008E79D3"/>
    <w:rsid w:val="008F3565"/>
    <w:rsid w:val="008F357B"/>
    <w:rsid w:val="008F7B69"/>
    <w:rsid w:val="00900BF9"/>
    <w:rsid w:val="00901E7A"/>
    <w:rsid w:val="009032BC"/>
    <w:rsid w:val="009032F7"/>
    <w:rsid w:val="009040B8"/>
    <w:rsid w:val="00906CD8"/>
    <w:rsid w:val="00907601"/>
    <w:rsid w:val="0091572E"/>
    <w:rsid w:val="009169EC"/>
    <w:rsid w:val="00920B4E"/>
    <w:rsid w:val="00921DA2"/>
    <w:rsid w:val="0092568E"/>
    <w:rsid w:val="00925CAC"/>
    <w:rsid w:val="00926F9A"/>
    <w:rsid w:val="00927F92"/>
    <w:rsid w:val="00932522"/>
    <w:rsid w:val="00933A8D"/>
    <w:rsid w:val="00935680"/>
    <w:rsid w:val="00935D80"/>
    <w:rsid w:val="00941D89"/>
    <w:rsid w:val="00944B36"/>
    <w:rsid w:val="00945588"/>
    <w:rsid w:val="0095044F"/>
    <w:rsid w:val="00966E93"/>
    <w:rsid w:val="00972AB5"/>
    <w:rsid w:val="00972D7D"/>
    <w:rsid w:val="00975B18"/>
    <w:rsid w:val="009764AD"/>
    <w:rsid w:val="00980999"/>
    <w:rsid w:val="00983344"/>
    <w:rsid w:val="0098681B"/>
    <w:rsid w:val="0098685A"/>
    <w:rsid w:val="00993206"/>
    <w:rsid w:val="0099647C"/>
    <w:rsid w:val="0099685C"/>
    <w:rsid w:val="009A15EC"/>
    <w:rsid w:val="009A2BAF"/>
    <w:rsid w:val="009A729E"/>
    <w:rsid w:val="009A7E14"/>
    <w:rsid w:val="009B2ABE"/>
    <w:rsid w:val="009B4354"/>
    <w:rsid w:val="009B512D"/>
    <w:rsid w:val="009C02FC"/>
    <w:rsid w:val="009C0893"/>
    <w:rsid w:val="009C10D1"/>
    <w:rsid w:val="009C1917"/>
    <w:rsid w:val="009C3AC2"/>
    <w:rsid w:val="009C3EC3"/>
    <w:rsid w:val="009C4394"/>
    <w:rsid w:val="009C49BE"/>
    <w:rsid w:val="009C6EC8"/>
    <w:rsid w:val="009C7D30"/>
    <w:rsid w:val="009D1995"/>
    <w:rsid w:val="009D41BE"/>
    <w:rsid w:val="009D4501"/>
    <w:rsid w:val="009D4673"/>
    <w:rsid w:val="009D6647"/>
    <w:rsid w:val="009E720F"/>
    <w:rsid w:val="009E7EF1"/>
    <w:rsid w:val="009F0131"/>
    <w:rsid w:val="009F1C5D"/>
    <w:rsid w:val="009F7069"/>
    <w:rsid w:val="00A04697"/>
    <w:rsid w:val="00A04A85"/>
    <w:rsid w:val="00A053AB"/>
    <w:rsid w:val="00A05F9C"/>
    <w:rsid w:val="00A07C43"/>
    <w:rsid w:val="00A10240"/>
    <w:rsid w:val="00A1136F"/>
    <w:rsid w:val="00A16C66"/>
    <w:rsid w:val="00A17FCE"/>
    <w:rsid w:val="00A21058"/>
    <w:rsid w:val="00A24488"/>
    <w:rsid w:val="00A25865"/>
    <w:rsid w:val="00A30F43"/>
    <w:rsid w:val="00A32961"/>
    <w:rsid w:val="00A33BC8"/>
    <w:rsid w:val="00A4022B"/>
    <w:rsid w:val="00A4486F"/>
    <w:rsid w:val="00A459DD"/>
    <w:rsid w:val="00A50C82"/>
    <w:rsid w:val="00A51FA6"/>
    <w:rsid w:val="00A54EAB"/>
    <w:rsid w:val="00A56EEA"/>
    <w:rsid w:val="00A571AC"/>
    <w:rsid w:val="00A60815"/>
    <w:rsid w:val="00A61997"/>
    <w:rsid w:val="00A62F36"/>
    <w:rsid w:val="00A63629"/>
    <w:rsid w:val="00A63C70"/>
    <w:rsid w:val="00A656E8"/>
    <w:rsid w:val="00A707DD"/>
    <w:rsid w:val="00A710D6"/>
    <w:rsid w:val="00A714AB"/>
    <w:rsid w:val="00A72612"/>
    <w:rsid w:val="00A7332C"/>
    <w:rsid w:val="00A82EDD"/>
    <w:rsid w:val="00A836E2"/>
    <w:rsid w:val="00A8554E"/>
    <w:rsid w:val="00A85B16"/>
    <w:rsid w:val="00A85BCC"/>
    <w:rsid w:val="00A85EAD"/>
    <w:rsid w:val="00A90005"/>
    <w:rsid w:val="00A92CCD"/>
    <w:rsid w:val="00A939C7"/>
    <w:rsid w:val="00AA0D87"/>
    <w:rsid w:val="00AA1B5C"/>
    <w:rsid w:val="00AA34FA"/>
    <w:rsid w:val="00AA52A3"/>
    <w:rsid w:val="00AB0AB9"/>
    <w:rsid w:val="00AB189B"/>
    <w:rsid w:val="00AB7007"/>
    <w:rsid w:val="00AB77F9"/>
    <w:rsid w:val="00AC1A9E"/>
    <w:rsid w:val="00AC7A50"/>
    <w:rsid w:val="00AD2FA1"/>
    <w:rsid w:val="00AD6476"/>
    <w:rsid w:val="00AE1239"/>
    <w:rsid w:val="00AE4FD9"/>
    <w:rsid w:val="00AE5044"/>
    <w:rsid w:val="00AE65FA"/>
    <w:rsid w:val="00AF006F"/>
    <w:rsid w:val="00AF02A0"/>
    <w:rsid w:val="00AF6649"/>
    <w:rsid w:val="00AF7EC6"/>
    <w:rsid w:val="00B02752"/>
    <w:rsid w:val="00B03EFD"/>
    <w:rsid w:val="00B05A22"/>
    <w:rsid w:val="00B102B5"/>
    <w:rsid w:val="00B1136C"/>
    <w:rsid w:val="00B145ED"/>
    <w:rsid w:val="00B1631E"/>
    <w:rsid w:val="00B164FE"/>
    <w:rsid w:val="00B23087"/>
    <w:rsid w:val="00B2368F"/>
    <w:rsid w:val="00B2518F"/>
    <w:rsid w:val="00B26860"/>
    <w:rsid w:val="00B27D9C"/>
    <w:rsid w:val="00B3108D"/>
    <w:rsid w:val="00B3219F"/>
    <w:rsid w:val="00B3408A"/>
    <w:rsid w:val="00B3445B"/>
    <w:rsid w:val="00B40A28"/>
    <w:rsid w:val="00B41233"/>
    <w:rsid w:val="00B42756"/>
    <w:rsid w:val="00B43E28"/>
    <w:rsid w:val="00B475C4"/>
    <w:rsid w:val="00B55B9B"/>
    <w:rsid w:val="00B60034"/>
    <w:rsid w:val="00B60E9D"/>
    <w:rsid w:val="00B61A03"/>
    <w:rsid w:val="00B6201A"/>
    <w:rsid w:val="00B62FB5"/>
    <w:rsid w:val="00B63294"/>
    <w:rsid w:val="00B64C96"/>
    <w:rsid w:val="00B66769"/>
    <w:rsid w:val="00B722AB"/>
    <w:rsid w:val="00B72A22"/>
    <w:rsid w:val="00B72C2A"/>
    <w:rsid w:val="00B73027"/>
    <w:rsid w:val="00B76339"/>
    <w:rsid w:val="00B80DEC"/>
    <w:rsid w:val="00B81DB5"/>
    <w:rsid w:val="00B84540"/>
    <w:rsid w:val="00B852DD"/>
    <w:rsid w:val="00B85B70"/>
    <w:rsid w:val="00B90781"/>
    <w:rsid w:val="00B95739"/>
    <w:rsid w:val="00B958F4"/>
    <w:rsid w:val="00B967A2"/>
    <w:rsid w:val="00BA280F"/>
    <w:rsid w:val="00BA78B2"/>
    <w:rsid w:val="00BB10BF"/>
    <w:rsid w:val="00BB2C72"/>
    <w:rsid w:val="00BB5392"/>
    <w:rsid w:val="00BB755B"/>
    <w:rsid w:val="00BB7D49"/>
    <w:rsid w:val="00BC231C"/>
    <w:rsid w:val="00BC28FA"/>
    <w:rsid w:val="00BC2BF6"/>
    <w:rsid w:val="00BC4F02"/>
    <w:rsid w:val="00BC5461"/>
    <w:rsid w:val="00BC5AF4"/>
    <w:rsid w:val="00BC647E"/>
    <w:rsid w:val="00BD3D0E"/>
    <w:rsid w:val="00BD486E"/>
    <w:rsid w:val="00BD54D1"/>
    <w:rsid w:val="00BD60BB"/>
    <w:rsid w:val="00BE1BBC"/>
    <w:rsid w:val="00BE397B"/>
    <w:rsid w:val="00BE7158"/>
    <w:rsid w:val="00BF2B5F"/>
    <w:rsid w:val="00BF6438"/>
    <w:rsid w:val="00C03093"/>
    <w:rsid w:val="00C04C39"/>
    <w:rsid w:val="00C072B6"/>
    <w:rsid w:val="00C077E1"/>
    <w:rsid w:val="00C12090"/>
    <w:rsid w:val="00C12EA0"/>
    <w:rsid w:val="00C14F6B"/>
    <w:rsid w:val="00C15957"/>
    <w:rsid w:val="00C209E6"/>
    <w:rsid w:val="00C2109B"/>
    <w:rsid w:val="00C212E6"/>
    <w:rsid w:val="00C21399"/>
    <w:rsid w:val="00C22695"/>
    <w:rsid w:val="00C230F3"/>
    <w:rsid w:val="00C253B4"/>
    <w:rsid w:val="00C2545D"/>
    <w:rsid w:val="00C255D9"/>
    <w:rsid w:val="00C26C09"/>
    <w:rsid w:val="00C3034C"/>
    <w:rsid w:val="00C43650"/>
    <w:rsid w:val="00C456A4"/>
    <w:rsid w:val="00C4771E"/>
    <w:rsid w:val="00C47ADC"/>
    <w:rsid w:val="00C50E7A"/>
    <w:rsid w:val="00C51E86"/>
    <w:rsid w:val="00C529BA"/>
    <w:rsid w:val="00C534CF"/>
    <w:rsid w:val="00C5559F"/>
    <w:rsid w:val="00C615C8"/>
    <w:rsid w:val="00C61B0C"/>
    <w:rsid w:val="00C6327D"/>
    <w:rsid w:val="00C64DA3"/>
    <w:rsid w:val="00C67071"/>
    <w:rsid w:val="00C70EE0"/>
    <w:rsid w:val="00C7121A"/>
    <w:rsid w:val="00C73DF4"/>
    <w:rsid w:val="00C76488"/>
    <w:rsid w:val="00C77FD6"/>
    <w:rsid w:val="00C803A1"/>
    <w:rsid w:val="00C91D53"/>
    <w:rsid w:val="00C93705"/>
    <w:rsid w:val="00CA26D3"/>
    <w:rsid w:val="00CA467A"/>
    <w:rsid w:val="00CA50AE"/>
    <w:rsid w:val="00CA73EA"/>
    <w:rsid w:val="00CA7784"/>
    <w:rsid w:val="00CB1F75"/>
    <w:rsid w:val="00CB5950"/>
    <w:rsid w:val="00CC0308"/>
    <w:rsid w:val="00CC1BC9"/>
    <w:rsid w:val="00CC6D9C"/>
    <w:rsid w:val="00CD0F4C"/>
    <w:rsid w:val="00CD43C3"/>
    <w:rsid w:val="00CD5FDD"/>
    <w:rsid w:val="00CD6EA0"/>
    <w:rsid w:val="00CE00BE"/>
    <w:rsid w:val="00CE4ACC"/>
    <w:rsid w:val="00CE64EE"/>
    <w:rsid w:val="00CF3A0A"/>
    <w:rsid w:val="00CF491E"/>
    <w:rsid w:val="00CF5736"/>
    <w:rsid w:val="00CF617E"/>
    <w:rsid w:val="00CF7C5F"/>
    <w:rsid w:val="00D00965"/>
    <w:rsid w:val="00D06178"/>
    <w:rsid w:val="00D06511"/>
    <w:rsid w:val="00D0743D"/>
    <w:rsid w:val="00D11310"/>
    <w:rsid w:val="00D1215F"/>
    <w:rsid w:val="00D12791"/>
    <w:rsid w:val="00D12E2F"/>
    <w:rsid w:val="00D143B4"/>
    <w:rsid w:val="00D160C4"/>
    <w:rsid w:val="00D20372"/>
    <w:rsid w:val="00D207F9"/>
    <w:rsid w:val="00D22DE6"/>
    <w:rsid w:val="00D24ED2"/>
    <w:rsid w:val="00D302B1"/>
    <w:rsid w:val="00D3152B"/>
    <w:rsid w:val="00D3492F"/>
    <w:rsid w:val="00D34E1A"/>
    <w:rsid w:val="00D351BD"/>
    <w:rsid w:val="00D369FE"/>
    <w:rsid w:val="00D41470"/>
    <w:rsid w:val="00D44072"/>
    <w:rsid w:val="00D52C04"/>
    <w:rsid w:val="00D53263"/>
    <w:rsid w:val="00D54869"/>
    <w:rsid w:val="00D550CA"/>
    <w:rsid w:val="00D55542"/>
    <w:rsid w:val="00D605E0"/>
    <w:rsid w:val="00D63FC0"/>
    <w:rsid w:val="00D676BC"/>
    <w:rsid w:val="00D71C14"/>
    <w:rsid w:val="00D72826"/>
    <w:rsid w:val="00D7631B"/>
    <w:rsid w:val="00D801B8"/>
    <w:rsid w:val="00D80C20"/>
    <w:rsid w:val="00D82602"/>
    <w:rsid w:val="00D83416"/>
    <w:rsid w:val="00D845A3"/>
    <w:rsid w:val="00D84F6C"/>
    <w:rsid w:val="00D8561E"/>
    <w:rsid w:val="00D972B3"/>
    <w:rsid w:val="00DA02CF"/>
    <w:rsid w:val="00DA14AF"/>
    <w:rsid w:val="00DA198B"/>
    <w:rsid w:val="00DA28B8"/>
    <w:rsid w:val="00DA668B"/>
    <w:rsid w:val="00DA711D"/>
    <w:rsid w:val="00DB15D0"/>
    <w:rsid w:val="00DB6532"/>
    <w:rsid w:val="00DC1F29"/>
    <w:rsid w:val="00DC497B"/>
    <w:rsid w:val="00DC4F94"/>
    <w:rsid w:val="00DC56C1"/>
    <w:rsid w:val="00DC6F8D"/>
    <w:rsid w:val="00DD2784"/>
    <w:rsid w:val="00DD5F30"/>
    <w:rsid w:val="00DE2910"/>
    <w:rsid w:val="00DE694E"/>
    <w:rsid w:val="00DE7463"/>
    <w:rsid w:val="00DF05D7"/>
    <w:rsid w:val="00DF0DC0"/>
    <w:rsid w:val="00DF291F"/>
    <w:rsid w:val="00DF4B92"/>
    <w:rsid w:val="00DF6819"/>
    <w:rsid w:val="00DF754C"/>
    <w:rsid w:val="00DF76AC"/>
    <w:rsid w:val="00E0285F"/>
    <w:rsid w:val="00E03087"/>
    <w:rsid w:val="00E079FB"/>
    <w:rsid w:val="00E07D82"/>
    <w:rsid w:val="00E11417"/>
    <w:rsid w:val="00E17ADA"/>
    <w:rsid w:val="00E17C57"/>
    <w:rsid w:val="00E20787"/>
    <w:rsid w:val="00E22A3C"/>
    <w:rsid w:val="00E24129"/>
    <w:rsid w:val="00E24740"/>
    <w:rsid w:val="00E25A3B"/>
    <w:rsid w:val="00E2707D"/>
    <w:rsid w:val="00E2757B"/>
    <w:rsid w:val="00E332D7"/>
    <w:rsid w:val="00E34B31"/>
    <w:rsid w:val="00E40075"/>
    <w:rsid w:val="00E432BD"/>
    <w:rsid w:val="00E437BA"/>
    <w:rsid w:val="00E4672A"/>
    <w:rsid w:val="00E46C31"/>
    <w:rsid w:val="00E4705E"/>
    <w:rsid w:val="00E51914"/>
    <w:rsid w:val="00E51C49"/>
    <w:rsid w:val="00E52266"/>
    <w:rsid w:val="00E534F9"/>
    <w:rsid w:val="00E54A0F"/>
    <w:rsid w:val="00E63AD5"/>
    <w:rsid w:val="00E70A97"/>
    <w:rsid w:val="00E716F2"/>
    <w:rsid w:val="00E730E0"/>
    <w:rsid w:val="00E73EDF"/>
    <w:rsid w:val="00E959CF"/>
    <w:rsid w:val="00E96906"/>
    <w:rsid w:val="00EA3FDD"/>
    <w:rsid w:val="00EB003D"/>
    <w:rsid w:val="00EB0A8A"/>
    <w:rsid w:val="00EB29C6"/>
    <w:rsid w:val="00EC2965"/>
    <w:rsid w:val="00EC5083"/>
    <w:rsid w:val="00ED2C1C"/>
    <w:rsid w:val="00ED2C4A"/>
    <w:rsid w:val="00ED7536"/>
    <w:rsid w:val="00EE3A88"/>
    <w:rsid w:val="00EE4A90"/>
    <w:rsid w:val="00EE7442"/>
    <w:rsid w:val="00EF044F"/>
    <w:rsid w:val="00F0129F"/>
    <w:rsid w:val="00F063FE"/>
    <w:rsid w:val="00F1115A"/>
    <w:rsid w:val="00F20715"/>
    <w:rsid w:val="00F20816"/>
    <w:rsid w:val="00F211A9"/>
    <w:rsid w:val="00F232DA"/>
    <w:rsid w:val="00F236E1"/>
    <w:rsid w:val="00F2603D"/>
    <w:rsid w:val="00F27682"/>
    <w:rsid w:val="00F30565"/>
    <w:rsid w:val="00F32597"/>
    <w:rsid w:val="00F32D07"/>
    <w:rsid w:val="00F35BC4"/>
    <w:rsid w:val="00F3726C"/>
    <w:rsid w:val="00F40BC5"/>
    <w:rsid w:val="00F42A5F"/>
    <w:rsid w:val="00F5521D"/>
    <w:rsid w:val="00F61F16"/>
    <w:rsid w:val="00F62DE8"/>
    <w:rsid w:val="00F633DF"/>
    <w:rsid w:val="00F63831"/>
    <w:rsid w:val="00F65791"/>
    <w:rsid w:val="00F65CD1"/>
    <w:rsid w:val="00F700A0"/>
    <w:rsid w:val="00F72186"/>
    <w:rsid w:val="00F74A47"/>
    <w:rsid w:val="00F75118"/>
    <w:rsid w:val="00F75B35"/>
    <w:rsid w:val="00F82E13"/>
    <w:rsid w:val="00F85655"/>
    <w:rsid w:val="00F86946"/>
    <w:rsid w:val="00F90727"/>
    <w:rsid w:val="00F94851"/>
    <w:rsid w:val="00FA5903"/>
    <w:rsid w:val="00FB2198"/>
    <w:rsid w:val="00FB6A23"/>
    <w:rsid w:val="00FB70D5"/>
    <w:rsid w:val="00FC03F6"/>
    <w:rsid w:val="00FC2747"/>
    <w:rsid w:val="00FC2A69"/>
    <w:rsid w:val="00FC443E"/>
    <w:rsid w:val="00FC4929"/>
    <w:rsid w:val="00FC6100"/>
    <w:rsid w:val="00FD3C5A"/>
    <w:rsid w:val="00FD62AB"/>
    <w:rsid w:val="00FD742A"/>
    <w:rsid w:val="00FE4D16"/>
    <w:rsid w:val="00FF12F7"/>
    <w:rsid w:val="00FF2327"/>
    <w:rsid w:val="00FF2A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macro" w:uiPriority="0"/>
    <w:lsdException w:name="List Bullet"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2" w:unhideWhenUsed="0"/>
    <w:lsdException w:name="Medium Grid 2" w:semiHidden="0" w:uiPriority="68" w:unhideWhenUsed="0"/>
    <w:lsdException w:name="Medium Grid 3" w:semiHidden="0" w:uiPriority="64"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29" w:unhideWhenUsed="0" w:qFormat="1"/>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2"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E5"/>
    <w:pPr>
      <w:spacing w:line="288" w:lineRule="auto"/>
      <w:jc w:val="both"/>
    </w:pPr>
    <w:rPr>
      <w:rFonts w:ascii="Times New Roman" w:hAnsi="Times New Roman"/>
      <w:color w:val="000000"/>
      <w:sz w:val="26"/>
      <w:szCs w:val="22"/>
    </w:rPr>
  </w:style>
  <w:style w:type="paragraph" w:styleId="Heading1">
    <w:name w:val="heading 1"/>
    <w:basedOn w:val="Normal"/>
    <w:next w:val="Normal"/>
    <w:link w:val="Heading1Char"/>
    <w:uiPriority w:val="9"/>
    <w:qFormat/>
    <w:rsid w:val="00C51E86"/>
    <w:pPr>
      <w:keepNext/>
      <w:keepLines/>
      <w:numPr>
        <w:numId w:val="1"/>
      </w:numPr>
      <w:spacing w:before="240" w:after="120"/>
      <w:jc w:val="center"/>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D06178"/>
    <w:pPr>
      <w:keepNext/>
      <w:keepLines/>
      <w:numPr>
        <w:ilvl w:val="1"/>
        <w:numId w:val="1"/>
      </w:numPr>
      <w:spacing w:before="20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D06178"/>
    <w:pPr>
      <w:keepNext/>
      <w:keepLines/>
      <w:numPr>
        <w:ilvl w:val="2"/>
        <w:numId w:val="1"/>
      </w:numPr>
      <w:spacing w:before="120" w:after="120"/>
      <w:outlineLvl w:val="2"/>
    </w:pPr>
    <w:rPr>
      <w:rFonts w:eastAsia="Times New Roman"/>
      <w:bCs/>
      <w:i/>
      <w:color w:val="auto"/>
    </w:rPr>
  </w:style>
  <w:style w:type="paragraph" w:styleId="Heading4">
    <w:name w:val="heading 4"/>
    <w:basedOn w:val="Normal"/>
    <w:next w:val="Normal"/>
    <w:link w:val="Heading4Char"/>
    <w:uiPriority w:val="9"/>
    <w:unhideWhenUsed/>
    <w:qFormat/>
    <w:rsid w:val="00073D7D"/>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073D7D"/>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073D7D"/>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073D7D"/>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073D7D"/>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073D7D"/>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0A60"/>
    <w:pPr>
      <w:ind w:left="720"/>
      <w:contextualSpacing/>
    </w:pPr>
  </w:style>
  <w:style w:type="paragraph" w:styleId="NormalWeb">
    <w:name w:val="Normal (Web)"/>
    <w:basedOn w:val="Normal"/>
    <w:link w:val="NormalWebChar"/>
    <w:rsid w:val="00C803A1"/>
    <w:pPr>
      <w:spacing w:before="100" w:after="100" w:line="240" w:lineRule="auto"/>
    </w:pPr>
    <w:rPr>
      <w:rFonts w:eastAsia="MS Mincho"/>
      <w:sz w:val="24"/>
      <w:szCs w:val="20"/>
    </w:rPr>
  </w:style>
  <w:style w:type="character" w:customStyle="1" w:styleId="NormalWebChar">
    <w:name w:val="Normal (Web) Char"/>
    <w:basedOn w:val="DefaultParagraphFont"/>
    <w:link w:val="NormalWeb"/>
    <w:rsid w:val="00C803A1"/>
    <w:rPr>
      <w:rFonts w:ascii="Times New Roman" w:eastAsia="MS Mincho" w:hAnsi="Times New Roman" w:cs="Times New Roman"/>
      <w:sz w:val="24"/>
      <w:szCs w:val="20"/>
    </w:rPr>
  </w:style>
  <w:style w:type="character" w:customStyle="1" w:styleId="Heading1Char">
    <w:name w:val="Heading 1 Char"/>
    <w:basedOn w:val="DefaultParagraphFont"/>
    <w:link w:val="Heading1"/>
    <w:uiPriority w:val="9"/>
    <w:rsid w:val="00C51E86"/>
    <w:rPr>
      <w:rFonts w:ascii="Times New Roman" w:eastAsia="Times New Roman" w:hAnsi="Times New Roman"/>
      <w:b/>
      <w:bCs/>
      <w:color w:val="000000"/>
      <w:sz w:val="28"/>
      <w:szCs w:val="28"/>
    </w:rPr>
  </w:style>
  <w:style w:type="character" w:customStyle="1" w:styleId="Heading2Char">
    <w:name w:val="Heading 2 Char"/>
    <w:basedOn w:val="DefaultParagraphFont"/>
    <w:link w:val="Heading2"/>
    <w:uiPriority w:val="9"/>
    <w:rsid w:val="00D06178"/>
    <w:rPr>
      <w:rFonts w:ascii="Times New Roman" w:eastAsia="Times New Roman" w:hAnsi="Times New Roman"/>
      <w:b/>
      <w:bCs/>
      <w:color w:val="000000"/>
      <w:sz w:val="28"/>
      <w:szCs w:val="26"/>
    </w:rPr>
  </w:style>
  <w:style w:type="character" w:customStyle="1" w:styleId="Heading3Char">
    <w:name w:val="Heading 3 Char"/>
    <w:basedOn w:val="DefaultParagraphFont"/>
    <w:link w:val="Heading3"/>
    <w:uiPriority w:val="9"/>
    <w:rsid w:val="00D06178"/>
    <w:rPr>
      <w:rFonts w:ascii="Times New Roman" w:eastAsia="Times New Roman" w:hAnsi="Times New Roman"/>
      <w:bCs/>
      <w:i/>
      <w:sz w:val="26"/>
      <w:szCs w:val="22"/>
    </w:rPr>
  </w:style>
  <w:style w:type="character" w:customStyle="1" w:styleId="Heading4Char">
    <w:name w:val="Heading 4 Char"/>
    <w:basedOn w:val="DefaultParagraphFont"/>
    <w:link w:val="Heading4"/>
    <w:uiPriority w:val="9"/>
    <w:rsid w:val="00073D7D"/>
    <w:rPr>
      <w:rFonts w:ascii="Cambria" w:eastAsia="Times New Roman" w:hAnsi="Cambria"/>
      <w:b/>
      <w:bCs/>
      <w:i/>
      <w:iCs/>
      <w:color w:val="4F81BD"/>
      <w:sz w:val="26"/>
      <w:szCs w:val="22"/>
    </w:rPr>
  </w:style>
  <w:style w:type="character" w:customStyle="1" w:styleId="Heading5Char">
    <w:name w:val="Heading 5 Char"/>
    <w:basedOn w:val="DefaultParagraphFont"/>
    <w:link w:val="Heading5"/>
    <w:uiPriority w:val="9"/>
    <w:rsid w:val="00073D7D"/>
    <w:rPr>
      <w:rFonts w:ascii="Cambria" w:eastAsia="Times New Roman" w:hAnsi="Cambria"/>
      <w:color w:val="243F60"/>
      <w:sz w:val="26"/>
      <w:szCs w:val="22"/>
    </w:rPr>
  </w:style>
  <w:style w:type="character" w:customStyle="1" w:styleId="Heading6Char">
    <w:name w:val="Heading 6 Char"/>
    <w:basedOn w:val="DefaultParagraphFont"/>
    <w:link w:val="Heading6"/>
    <w:uiPriority w:val="9"/>
    <w:rsid w:val="00073D7D"/>
    <w:rPr>
      <w:rFonts w:ascii="Cambria" w:eastAsia="Times New Roman" w:hAnsi="Cambria"/>
      <w:i/>
      <w:iCs/>
      <w:color w:val="243F60"/>
      <w:sz w:val="26"/>
      <w:szCs w:val="22"/>
    </w:rPr>
  </w:style>
  <w:style w:type="character" w:customStyle="1" w:styleId="Heading7Char">
    <w:name w:val="Heading 7 Char"/>
    <w:basedOn w:val="DefaultParagraphFont"/>
    <w:link w:val="Heading7"/>
    <w:uiPriority w:val="9"/>
    <w:rsid w:val="00073D7D"/>
    <w:rPr>
      <w:rFonts w:ascii="Cambria" w:eastAsia="Times New Roman" w:hAnsi="Cambria"/>
      <w:i/>
      <w:iCs/>
      <w:color w:val="404040"/>
      <w:sz w:val="26"/>
      <w:szCs w:val="22"/>
    </w:rPr>
  </w:style>
  <w:style w:type="character" w:customStyle="1" w:styleId="Heading8Char">
    <w:name w:val="Heading 8 Char"/>
    <w:basedOn w:val="DefaultParagraphFont"/>
    <w:link w:val="Heading8"/>
    <w:uiPriority w:val="9"/>
    <w:rsid w:val="00073D7D"/>
    <w:rPr>
      <w:rFonts w:ascii="Cambria" w:eastAsia="Times New Roman" w:hAnsi="Cambria"/>
      <w:color w:val="404040"/>
    </w:rPr>
  </w:style>
  <w:style w:type="character" w:customStyle="1" w:styleId="Heading9Char">
    <w:name w:val="Heading 9 Char"/>
    <w:basedOn w:val="DefaultParagraphFont"/>
    <w:link w:val="Heading9"/>
    <w:uiPriority w:val="9"/>
    <w:rsid w:val="00073D7D"/>
    <w:rPr>
      <w:rFonts w:ascii="Cambria" w:eastAsia="Times New Roman" w:hAnsi="Cambria"/>
      <w:i/>
      <w:iCs/>
      <w:color w:val="404040"/>
    </w:rPr>
  </w:style>
  <w:style w:type="paragraph" w:styleId="Header">
    <w:name w:val="header"/>
    <w:basedOn w:val="Normal"/>
    <w:link w:val="HeaderChar"/>
    <w:uiPriority w:val="99"/>
    <w:unhideWhenUsed/>
    <w:rsid w:val="00067AE8"/>
    <w:pPr>
      <w:tabs>
        <w:tab w:val="center" w:pos="4680"/>
        <w:tab w:val="right" w:pos="9360"/>
      </w:tabs>
      <w:spacing w:line="240" w:lineRule="auto"/>
    </w:pPr>
  </w:style>
  <w:style w:type="character" w:customStyle="1" w:styleId="HeaderChar">
    <w:name w:val="Header Char"/>
    <w:basedOn w:val="DefaultParagraphFont"/>
    <w:link w:val="Header"/>
    <w:uiPriority w:val="99"/>
    <w:rsid w:val="00067AE8"/>
    <w:rPr>
      <w:rFonts w:ascii="Times New Roman" w:hAnsi="Times New Roman"/>
      <w:color w:val="000000"/>
    </w:rPr>
  </w:style>
  <w:style w:type="paragraph" w:styleId="Footer">
    <w:name w:val="footer"/>
    <w:basedOn w:val="Normal"/>
    <w:link w:val="FooterChar"/>
    <w:uiPriority w:val="99"/>
    <w:unhideWhenUsed/>
    <w:rsid w:val="00067AE8"/>
    <w:pPr>
      <w:tabs>
        <w:tab w:val="center" w:pos="4680"/>
        <w:tab w:val="right" w:pos="9360"/>
      </w:tabs>
      <w:spacing w:line="240" w:lineRule="auto"/>
    </w:pPr>
  </w:style>
  <w:style w:type="character" w:customStyle="1" w:styleId="FooterChar">
    <w:name w:val="Footer Char"/>
    <w:basedOn w:val="DefaultParagraphFont"/>
    <w:link w:val="Footer"/>
    <w:uiPriority w:val="99"/>
    <w:rsid w:val="00067AE8"/>
    <w:rPr>
      <w:rFonts w:ascii="Times New Roman" w:hAnsi="Times New Roman"/>
      <w:color w:val="000000"/>
    </w:rPr>
  </w:style>
  <w:style w:type="character" w:styleId="Hyperlink">
    <w:name w:val="Hyperlink"/>
    <w:basedOn w:val="DefaultParagraphFont"/>
    <w:uiPriority w:val="99"/>
    <w:unhideWhenUsed/>
    <w:rsid w:val="002808E5"/>
    <w:rPr>
      <w:color w:val="0000FF"/>
      <w:u w:val="single"/>
    </w:rPr>
  </w:style>
  <w:style w:type="paragraph" w:styleId="BalloonText">
    <w:name w:val="Balloon Text"/>
    <w:basedOn w:val="Normal"/>
    <w:link w:val="BalloonTextChar"/>
    <w:uiPriority w:val="99"/>
    <w:semiHidden/>
    <w:unhideWhenUsed/>
    <w:rsid w:val="005073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CF"/>
    <w:rPr>
      <w:rFonts w:ascii="Tahoma" w:hAnsi="Tahoma" w:cs="Tahoma"/>
      <w:color w:val="000000"/>
      <w:sz w:val="16"/>
      <w:szCs w:val="16"/>
    </w:rPr>
  </w:style>
  <w:style w:type="paragraph" w:customStyle="1" w:styleId="Default">
    <w:name w:val="Default"/>
    <w:uiPriority w:val="99"/>
    <w:rsid w:val="009C7D30"/>
    <w:pPr>
      <w:autoSpaceDE w:val="0"/>
      <w:autoSpaceDN w:val="0"/>
      <w:adjustRightInd w:val="0"/>
    </w:pPr>
    <w:rPr>
      <w:rFonts w:ascii="Cambria" w:hAnsi="Cambria" w:cs="Arial"/>
      <w:color w:val="000000"/>
      <w:sz w:val="24"/>
      <w:szCs w:val="24"/>
      <w:lang w:val="en-GB"/>
    </w:rPr>
  </w:style>
  <w:style w:type="character" w:customStyle="1" w:styleId="ListParagraphChar">
    <w:name w:val="List Paragraph Char"/>
    <w:link w:val="ListParagraph"/>
    <w:uiPriority w:val="34"/>
    <w:rsid w:val="009C7D30"/>
    <w:rPr>
      <w:rFonts w:ascii="Times New Roman" w:hAnsi="Times New Roman"/>
      <w:color w:val="000000"/>
      <w:sz w:val="26"/>
      <w:szCs w:val="22"/>
    </w:rPr>
  </w:style>
  <w:style w:type="paragraph" w:styleId="Caption">
    <w:name w:val="caption"/>
    <w:basedOn w:val="Normal"/>
    <w:next w:val="Normal"/>
    <w:uiPriority w:val="35"/>
    <w:unhideWhenUsed/>
    <w:qFormat/>
    <w:rsid w:val="00D06178"/>
    <w:pPr>
      <w:spacing w:line="240" w:lineRule="auto"/>
      <w:ind w:firstLine="567"/>
      <w:jc w:val="center"/>
    </w:pPr>
    <w:rPr>
      <w:rFonts w:eastAsia="Batang"/>
      <w:bCs/>
      <w:color w:val="auto"/>
      <w:szCs w:val="20"/>
      <w:lang w:eastAsia="ko-KR"/>
    </w:rPr>
  </w:style>
  <w:style w:type="paragraph" w:styleId="Title">
    <w:name w:val="Title"/>
    <w:basedOn w:val="Normal"/>
    <w:link w:val="TitleChar"/>
    <w:qFormat/>
    <w:rsid w:val="009C7D30"/>
    <w:pPr>
      <w:spacing w:after="60" w:line="240" w:lineRule="auto"/>
      <w:ind w:firstLine="567"/>
      <w:jc w:val="center"/>
      <w:outlineLvl w:val="0"/>
    </w:pPr>
    <w:rPr>
      <w:rFonts w:ascii=".VnArialH" w:hAnsi=".VnArialH"/>
      <w:b/>
      <w:bCs/>
      <w:color w:val="auto"/>
      <w:kern w:val="28"/>
      <w:sz w:val="28"/>
      <w:szCs w:val="32"/>
    </w:rPr>
  </w:style>
  <w:style w:type="character" w:customStyle="1" w:styleId="TitleChar">
    <w:name w:val="Title Char"/>
    <w:basedOn w:val="DefaultParagraphFont"/>
    <w:link w:val="Title"/>
    <w:rsid w:val="009C7D30"/>
    <w:rPr>
      <w:rFonts w:ascii=".VnArialH" w:eastAsia="Calibri" w:hAnsi=".VnArialH" w:cs="Times New Roman"/>
      <w:b/>
      <w:bCs/>
      <w:kern w:val="28"/>
      <w:sz w:val="28"/>
      <w:szCs w:val="32"/>
    </w:rPr>
  </w:style>
  <w:style w:type="paragraph" w:customStyle="1" w:styleId="Tablefield">
    <w:name w:val="Table field"/>
    <w:basedOn w:val="Normal"/>
    <w:rsid w:val="009C7D30"/>
    <w:pPr>
      <w:spacing w:before="60"/>
      <w:ind w:firstLine="567"/>
    </w:pPr>
    <w:rPr>
      <w:rFonts w:ascii="News Gothic MT" w:eastAsia="SimSun" w:hAnsi="News Gothic MT"/>
      <w:color w:val="auto"/>
      <w:sz w:val="20"/>
      <w:szCs w:val="20"/>
    </w:rPr>
  </w:style>
  <w:style w:type="paragraph" w:customStyle="1" w:styleId="xl25">
    <w:name w:val="xl25"/>
    <w:basedOn w:val="Normal"/>
    <w:rsid w:val="009C7D30"/>
    <w:pPr>
      <w:spacing w:before="100" w:beforeAutospacing="1" w:after="100" w:afterAutospacing="1"/>
      <w:ind w:firstLine="567"/>
    </w:pPr>
    <w:rPr>
      <w:rFonts w:eastAsia="Arial Unicode MS"/>
      <w:b/>
      <w:bCs/>
      <w:color w:val="auto"/>
      <w:sz w:val="24"/>
    </w:rPr>
  </w:style>
  <w:style w:type="paragraph" w:styleId="Subtitle">
    <w:name w:val="Subtitle"/>
    <w:basedOn w:val="Normal"/>
    <w:link w:val="SubtitleChar"/>
    <w:qFormat/>
    <w:rsid w:val="009C7D30"/>
    <w:pPr>
      <w:spacing w:line="240" w:lineRule="auto"/>
      <w:ind w:left="-1134" w:firstLine="567"/>
    </w:pPr>
    <w:rPr>
      <w:rFonts w:ascii=".VnArialH" w:hAnsi=".VnArialH"/>
      <w:b/>
      <w:color w:val="auto"/>
      <w:sz w:val="28"/>
    </w:rPr>
  </w:style>
  <w:style w:type="character" w:customStyle="1" w:styleId="SubtitleChar">
    <w:name w:val="Subtitle Char"/>
    <w:basedOn w:val="DefaultParagraphFont"/>
    <w:link w:val="Subtitle"/>
    <w:rsid w:val="009C7D30"/>
    <w:rPr>
      <w:rFonts w:ascii=".VnArialH" w:eastAsia="Calibri" w:hAnsi=".VnArialH" w:cs="Times New Roman"/>
      <w:b/>
      <w:sz w:val="28"/>
      <w:szCs w:val="22"/>
    </w:rPr>
  </w:style>
  <w:style w:type="paragraph" w:styleId="FootnoteText">
    <w:name w:val="footnote text"/>
    <w:basedOn w:val="Normal"/>
    <w:link w:val="FootnoteTextChar"/>
    <w:uiPriority w:val="99"/>
    <w:unhideWhenUsed/>
    <w:rsid w:val="009C7D30"/>
    <w:pPr>
      <w:spacing w:line="240" w:lineRule="auto"/>
      <w:ind w:firstLine="567"/>
    </w:pPr>
    <w:rPr>
      <w:color w:val="auto"/>
      <w:sz w:val="24"/>
    </w:rPr>
  </w:style>
  <w:style w:type="character" w:customStyle="1" w:styleId="FootnoteTextChar">
    <w:name w:val="Footnote Text Char"/>
    <w:basedOn w:val="DefaultParagraphFont"/>
    <w:link w:val="FootnoteText"/>
    <w:uiPriority w:val="99"/>
    <w:rsid w:val="009C7D30"/>
    <w:rPr>
      <w:rFonts w:ascii="Times New Roman" w:eastAsia="Calibri" w:hAnsi="Times New Roman" w:cs="Times New Roman"/>
      <w:sz w:val="24"/>
      <w:szCs w:val="22"/>
    </w:rPr>
  </w:style>
  <w:style w:type="character" w:styleId="FootnoteReference">
    <w:name w:val="footnote reference"/>
    <w:aliases w:val="ftref"/>
    <w:uiPriority w:val="99"/>
    <w:unhideWhenUsed/>
    <w:rsid w:val="009C7D30"/>
    <w:rPr>
      <w:vertAlign w:val="superscript"/>
    </w:rPr>
  </w:style>
  <w:style w:type="paragraph" w:styleId="BodyText">
    <w:name w:val="Body Text"/>
    <w:aliases w:val=" Char1,Char1, Char"/>
    <w:basedOn w:val="Normal"/>
    <w:link w:val="BodyTextChar"/>
    <w:rsid w:val="009C7D30"/>
    <w:pPr>
      <w:tabs>
        <w:tab w:val="left" w:pos="360"/>
      </w:tabs>
      <w:spacing w:line="240" w:lineRule="auto"/>
      <w:ind w:firstLine="567"/>
    </w:pPr>
    <w:rPr>
      <w:rFonts w:eastAsia="Times New Roman"/>
      <w:color w:val="auto"/>
      <w:sz w:val="24"/>
      <w:lang w:val="en-CA"/>
    </w:rPr>
  </w:style>
  <w:style w:type="character" w:customStyle="1" w:styleId="BodyTextChar">
    <w:name w:val="Body Text Char"/>
    <w:aliases w:val=" Char1 Char,Char1 Char, Char Char"/>
    <w:basedOn w:val="DefaultParagraphFont"/>
    <w:link w:val="BodyText"/>
    <w:rsid w:val="009C7D30"/>
    <w:rPr>
      <w:rFonts w:ascii="Times New Roman" w:eastAsia="Times New Roman" w:hAnsi="Times New Roman" w:cs="Times New Roman"/>
      <w:sz w:val="24"/>
      <w:szCs w:val="22"/>
      <w:lang w:val="en-CA"/>
    </w:rPr>
  </w:style>
  <w:style w:type="character" w:styleId="PageNumber">
    <w:name w:val="page number"/>
    <w:rsid w:val="009C7D30"/>
    <w:rPr>
      <w:rFonts w:ascii=".VnArial" w:hAnsi=".VnArial"/>
      <w:sz w:val="18"/>
    </w:rPr>
  </w:style>
  <w:style w:type="paragraph" w:styleId="DocumentMap">
    <w:name w:val="Document Map"/>
    <w:basedOn w:val="Normal"/>
    <w:link w:val="DocumentMapChar"/>
    <w:semiHidden/>
    <w:rsid w:val="009C7D30"/>
    <w:pPr>
      <w:shd w:val="clear" w:color="auto" w:fill="000080"/>
      <w:ind w:firstLine="567"/>
    </w:pPr>
    <w:rPr>
      <w:rFonts w:ascii="Tahoma" w:eastAsia="SimSun" w:hAnsi="Tahoma" w:cs="Tahoma"/>
      <w:color w:val="auto"/>
      <w:sz w:val="24"/>
    </w:rPr>
  </w:style>
  <w:style w:type="character" w:customStyle="1" w:styleId="DocumentMapChar">
    <w:name w:val="Document Map Char"/>
    <w:basedOn w:val="DefaultParagraphFont"/>
    <w:link w:val="DocumentMap"/>
    <w:semiHidden/>
    <w:rsid w:val="009C7D30"/>
    <w:rPr>
      <w:rFonts w:ascii="Tahoma" w:eastAsia="SimSun" w:hAnsi="Tahoma" w:cs="Tahoma"/>
      <w:sz w:val="24"/>
      <w:szCs w:val="22"/>
      <w:shd w:val="clear" w:color="auto" w:fill="000080"/>
    </w:rPr>
  </w:style>
  <w:style w:type="paragraph" w:styleId="BodyText2">
    <w:name w:val="Body Text 2"/>
    <w:basedOn w:val="Normal"/>
    <w:link w:val="BodyText2Char"/>
    <w:rsid w:val="009C7D30"/>
    <w:pPr>
      <w:spacing w:line="240" w:lineRule="auto"/>
      <w:ind w:firstLine="567"/>
      <w:jc w:val="center"/>
    </w:pPr>
    <w:rPr>
      <w:b/>
      <w:color w:val="auto"/>
      <w:sz w:val="24"/>
    </w:rPr>
  </w:style>
  <w:style w:type="character" w:customStyle="1" w:styleId="BodyText2Char">
    <w:name w:val="Body Text 2 Char"/>
    <w:basedOn w:val="DefaultParagraphFont"/>
    <w:link w:val="BodyText2"/>
    <w:rsid w:val="009C7D30"/>
    <w:rPr>
      <w:rFonts w:ascii="Times New Roman" w:eastAsia="Calibri" w:hAnsi="Times New Roman" w:cs="Times New Roman"/>
      <w:b/>
      <w:sz w:val="24"/>
      <w:szCs w:val="22"/>
    </w:rPr>
  </w:style>
  <w:style w:type="paragraph" w:styleId="CommentText">
    <w:name w:val="annotation text"/>
    <w:basedOn w:val="Normal"/>
    <w:link w:val="CommentTextChar"/>
    <w:uiPriority w:val="99"/>
    <w:semiHidden/>
    <w:unhideWhenUsed/>
    <w:rsid w:val="009C7D30"/>
    <w:pPr>
      <w:spacing w:line="240" w:lineRule="auto"/>
      <w:ind w:firstLine="567"/>
    </w:pPr>
    <w:rPr>
      <w:color w:val="auto"/>
      <w:sz w:val="24"/>
    </w:rPr>
  </w:style>
  <w:style w:type="character" w:customStyle="1" w:styleId="CommentTextChar">
    <w:name w:val="Comment Text Char"/>
    <w:basedOn w:val="DefaultParagraphFont"/>
    <w:link w:val="CommentText"/>
    <w:uiPriority w:val="99"/>
    <w:semiHidden/>
    <w:rsid w:val="009C7D30"/>
    <w:rPr>
      <w:rFonts w:ascii="Times New Roman" w:eastAsia="Calibri" w:hAnsi="Times New Roman" w:cs="Times New Roman"/>
      <w:sz w:val="24"/>
      <w:szCs w:val="22"/>
    </w:rPr>
  </w:style>
  <w:style w:type="paragraph" w:styleId="BodyText3">
    <w:name w:val="Body Text 3"/>
    <w:basedOn w:val="Normal"/>
    <w:link w:val="BodyText3Char"/>
    <w:rsid w:val="009C7D30"/>
    <w:pPr>
      <w:spacing w:line="240" w:lineRule="auto"/>
      <w:ind w:firstLine="567"/>
    </w:pPr>
    <w:rPr>
      <w:i/>
      <w:color w:val="auto"/>
      <w:sz w:val="24"/>
    </w:rPr>
  </w:style>
  <w:style w:type="character" w:customStyle="1" w:styleId="BodyText3Char">
    <w:name w:val="Body Text 3 Char"/>
    <w:basedOn w:val="DefaultParagraphFont"/>
    <w:link w:val="BodyText3"/>
    <w:rsid w:val="009C7D30"/>
    <w:rPr>
      <w:rFonts w:ascii="Times New Roman" w:eastAsia="Calibri" w:hAnsi="Times New Roman" w:cs="Times New Roman"/>
      <w:i/>
      <w:sz w:val="24"/>
      <w:szCs w:val="22"/>
    </w:rPr>
  </w:style>
  <w:style w:type="paragraph" w:styleId="BodyTextIndent">
    <w:name w:val="Body Text Indent"/>
    <w:basedOn w:val="Normal"/>
    <w:link w:val="BodyTextIndentChar"/>
    <w:rsid w:val="009C7D30"/>
    <w:pPr>
      <w:ind w:firstLine="510"/>
    </w:pPr>
    <w:rPr>
      <w:rFonts w:eastAsia="SimSun"/>
      <w:color w:val="FF0000"/>
      <w:sz w:val="24"/>
      <w:lang w:val="en-GB"/>
    </w:rPr>
  </w:style>
  <w:style w:type="character" w:customStyle="1" w:styleId="BodyTextIndentChar">
    <w:name w:val="Body Text Indent Char"/>
    <w:basedOn w:val="DefaultParagraphFont"/>
    <w:link w:val="BodyTextIndent"/>
    <w:rsid w:val="009C7D30"/>
    <w:rPr>
      <w:rFonts w:ascii="Times New Roman" w:eastAsia="SimSun" w:hAnsi="Times New Roman"/>
      <w:color w:val="FF0000"/>
      <w:sz w:val="24"/>
      <w:szCs w:val="22"/>
      <w:lang w:val="en-GB"/>
    </w:rPr>
  </w:style>
  <w:style w:type="paragraph" w:customStyle="1" w:styleId="Style13">
    <w:name w:val="Style13"/>
    <w:rsid w:val="009C7D30"/>
    <w:pPr>
      <w:autoSpaceDE w:val="0"/>
      <w:autoSpaceDN w:val="0"/>
      <w:adjustRightInd w:val="0"/>
    </w:pPr>
    <w:rPr>
      <w:rFonts w:ascii="Arial" w:eastAsia="SimSun" w:hAnsi="Arial"/>
      <w:szCs w:val="24"/>
    </w:rPr>
  </w:style>
  <w:style w:type="paragraph" w:styleId="CommentSubject">
    <w:name w:val="annotation subject"/>
    <w:basedOn w:val="CommentText"/>
    <w:next w:val="CommentText"/>
    <w:link w:val="CommentSubjectChar"/>
    <w:uiPriority w:val="99"/>
    <w:semiHidden/>
    <w:unhideWhenUsed/>
    <w:rsid w:val="009C7D30"/>
    <w:rPr>
      <w:b/>
      <w:bCs/>
    </w:rPr>
  </w:style>
  <w:style w:type="character" w:customStyle="1" w:styleId="CommentSubjectChar">
    <w:name w:val="Comment Subject Char"/>
    <w:basedOn w:val="CommentTextChar"/>
    <w:link w:val="CommentSubject"/>
    <w:uiPriority w:val="99"/>
    <w:semiHidden/>
    <w:rsid w:val="009C7D30"/>
    <w:rPr>
      <w:rFonts w:ascii="Times New Roman" w:eastAsia="Calibri" w:hAnsi="Times New Roman" w:cs="Times New Roman"/>
      <w:b/>
      <w:bCs/>
      <w:sz w:val="24"/>
      <w:szCs w:val="22"/>
    </w:rPr>
  </w:style>
  <w:style w:type="character" w:styleId="FollowedHyperlink">
    <w:name w:val="FollowedHyperlink"/>
    <w:uiPriority w:val="99"/>
    <w:unhideWhenUsed/>
    <w:rsid w:val="009C7D30"/>
    <w:rPr>
      <w:color w:val="800080"/>
      <w:u w:val="single"/>
    </w:rPr>
  </w:style>
  <w:style w:type="character" w:styleId="Strong">
    <w:name w:val="Strong"/>
    <w:qFormat/>
    <w:rsid w:val="009C7D30"/>
    <w:rPr>
      <w:b/>
      <w:bCs/>
    </w:rPr>
  </w:style>
  <w:style w:type="paragraph" w:styleId="BodyTextIndent2">
    <w:name w:val="Body Text Indent 2"/>
    <w:basedOn w:val="Normal"/>
    <w:link w:val="BodyTextIndent2Char"/>
    <w:uiPriority w:val="99"/>
    <w:unhideWhenUsed/>
    <w:rsid w:val="009C7D30"/>
    <w:pPr>
      <w:spacing w:line="480" w:lineRule="auto"/>
      <w:ind w:left="360" w:firstLine="567"/>
    </w:pPr>
    <w:rPr>
      <w:color w:val="auto"/>
      <w:sz w:val="24"/>
    </w:rPr>
  </w:style>
  <w:style w:type="character" w:customStyle="1" w:styleId="BodyTextIndent2Char">
    <w:name w:val="Body Text Indent 2 Char"/>
    <w:basedOn w:val="DefaultParagraphFont"/>
    <w:link w:val="BodyTextIndent2"/>
    <w:uiPriority w:val="99"/>
    <w:rsid w:val="009C7D30"/>
    <w:rPr>
      <w:rFonts w:ascii="Times New Roman" w:eastAsia="Calibri" w:hAnsi="Times New Roman" w:cs="Times New Roman"/>
      <w:sz w:val="24"/>
      <w:szCs w:val="22"/>
    </w:rPr>
  </w:style>
  <w:style w:type="table" w:styleId="TableGrid">
    <w:name w:val="Table Grid"/>
    <w:basedOn w:val="TableNormal"/>
    <w:rsid w:val="009C7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9C7D30"/>
  </w:style>
  <w:style w:type="character" w:styleId="CommentReference">
    <w:name w:val="annotation reference"/>
    <w:uiPriority w:val="99"/>
    <w:semiHidden/>
    <w:unhideWhenUsed/>
    <w:rsid w:val="009C7D30"/>
    <w:rPr>
      <w:sz w:val="16"/>
      <w:szCs w:val="16"/>
    </w:rPr>
  </w:style>
  <w:style w:type="paragraph" w:customStyle="1" w:styleId="font5">
    <w:name w:val="font5"/>
    <w:basedOn w:val="Normal"/>
    <w:rsid w:val="009C7D30"/>
    <w:pPr>
      <w:spacing w:before="100" w:beforeAutospacing="1" w:after="100" w:afterAutospacing="1" w:line="240" w:lineRule="auto"/>
      <w:ind w:firstLine="567"/>
    </w:pPr>
    <w:rPr>
      <w:rFonts w:eastAsia="Times New Roman"/>
      <w:b/>
      <w:bCs/>
      <w:color w:val="008000"/>
      <w:sz w:val="24"/>
      <w:lang w:eastAsia="vi-VN"/>
    </w:rPr>
  </w:style>
  <w:style w:type="paragraph" w:customStyle="1" w:styleId="font6">
    <w:name w:val="font6"/>
    <w:basedOn w:val="Normal"/>
    <w:rsid w:val="009C7D30"/>
    <w:pPr>
      <w:spacing w:before="100" w:beforeAutospacing="1" w:after="100" w:afterAutospacing="1" w:line="240" w:lineRule="auto"/>
      <w:ind w:firstLine="567"/>
    </w:pPr>
    <w:rPr>
      <w:rFonts w:eastAsia="Times New Roman"/>
      <w:sz w:val="24"/>
      <w:lang w:eastAsia="vi-VN"/>
    </w:rPr>
  </w:style>
  <w:style w:type="paragraph" w:customStyle="1" w:styleId="font7">
    <w:name w:val="font7"/>
    <w:basedOn w:val="Normal"/>
    <w:rsid w:val="009C7D30"/>
    <w:pPr>
      <w:spacing w:before="100" w:beforeAutospacing="1" w:after="100" w:afterAutospacing="1" w:line="240" w:lineRule="auto"/>
      <w:ind w:firstLine="567"/>
    </w:pPr>
    <w:rPr>
      <w:rFonts w:eastAsia="Times New Roman"/>
      <w:sz w:val="24"/>
      <w:lang w:eastAsia="vi-VN"/>
    </w:rPr>
  </w:style>
  <w:style w:type="paragraph" w:customStyle="1" w:styleId="xl64">
    <w:name w:val="xl64"/>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65">
    <w:name w:val="xl65"/>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66">
    <w:name w:val="xl66"/>
    <w:basedOn w:val="Normal"/>
    <w:rsid w:val="009C7D30"/>
    <w:pPr>
      <w:pBdr>
        <w:top w:val="single" w:sz="4" w:space="0" w:color="auto"/>
        <w:left w:val="single" w:sz="8" w:space="0" w:color="auto"/>
        <w:bottom w:val="single" w:sz="12" w:space="0" w:color="auto"/>
        <w:right w:val="single" w:sz="8" w:space="0" w:color="auto"/>
      </w:pBdr>
      <w:spacing w:before="100" w:beforeAutospacing="1" w:after="100" w:afterAutospacing="1" w:line="240" w:lineRule="auto"/>
      <w:ind w:firstLine="567"/>
      <w:jc w:val="center"/>
      <w:textAlignment w:val="center"/>
    </w:pPr>
    <w:rPr>
      <w:rFonts w:eastAsia="Times New Roman"/>
      <w:color w:val="auto"/>
      <w:sz w:val="24"/>
      <w:lang w:eastAsia="vi-VN"/>
    </w:rPr>
  </w:style>
  <w:style w:type="paragraph" w:customStyle="1" w:styleId="xl67">
    <w:name w:val="xl67"/>
    <w:basedOn w:val="Normal"/>
    <w:rsid w:val="009C7D30"/>
    <w:pPr>
      <w:pBdr>
        <w:top w:val="single" w:sz="4" w:space="0" w:color="auto"/>
        <w:left w:val="single" w:sz="8" w:space="0" w:color="auto"/>
        <w:bottom w:val="single" w:sz="12"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68">
    <w:name w:val="xl68"/>
    <w:basedOn w:val="Normal"/>
    <w:rsid w:val="009C7D30"/>
    <w:pPr>
      <w:pBdr>
        <w:top w:val="single" w:sz="4" w:space="0" w:color="auto"/>
        <w:left w:val="single" w:sz="8" w:space="0" w:color="auto"/>
        <w:bottom w:val="single" w:sz="12"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69">
    <w:name w:val="xl69"/>
    <w:basedOn w:val="Normal"/>
    <w:rsid w:val="009C7D30"/>
    <w:pPr>
      <w:pBdr>
        <w:left w:val="single" w:sz="8" w:space="0" w:color="auto"/>
        <w:bottom w:val="single" w:sz="4"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70">
    <w:name w:val="xl70"/>
    <w:basedOn w:val="Normal"/>
    <w:rsid w:val="009C7D30"/>
    <w:pPr>
      <w:pBdr>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71">
    <w:name w:val="xl71"/>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72">
    <w:name w:val="xl72"/>
    <w:basedOn w:val="Normal"/>
    <w:rsid w:val="009C7D30"/>
    <w:pPr>
      <w:pBdr>
        <w:left w:val="single" w:sz="8" w:space="0" w:color="auto"/>
        <w:bottom w:val="single" w:sz="4"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73">
    <w:name w:val="xl73"/>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74">
    <w:name w:val="xl74"/>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75">
    <w:name w:val="xl75"/>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76">
    <w:name w:val="xl76"/>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sz w:val="24"/>
      <w:lang w:eastAsia="vi-VN"/>
    </w:rPr>
  </w:style>
  <w:style w:type="paragraph" w:customStyle="1" w:styleId="xl77">
    <w:name w:val="xl77"/>
    <w:basedOn w:val="Normal"/>
    <w:rsid w:val="009C7D30"/>
    <w:pPr>
      <w:pBdr>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78">
    <w:name w:val="xl78"/>
    <w:basedOn w:val="Normal"/>
    <w:rsid w:val="009C7D3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xl79">
    <w:name w:val="xl79"/>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color w:val="333333"/>
      <w:sz w:val="18"/>
      <w:szCs w:val="18"/>
      <w:lang w:eastAsia="vi-VN"/>
    </w:rPr>
  </w:style>
  <w:style w:type="paragraph" w:customStyle="1" w:styleId="xl80">
    <w:name w:val="xl80"/>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b/>
      <w:bCs/>
      <w:color w:val="333333"/>
      <w:sz w:val="18"/>
      <w:szCs w:val="18"/>
      <w:lang w:eastAsia="vi-VN"/>
    </w:rPr>
  </w:style>
  <w:style w:type="paragraph" w:customStyle="1" w:styleId="xl81">
    <w:name w:val="xl81"/>
    <w:basedOn w:val="Normal"/>
    <w:rsid w:val="009C7D30"/>
    <w:pPr>
      <w:pBdr>
        <w:top w:val="single" w:sz="4" w:space="0" w:color="auto"/>
        <w:left w:val="single" w:sz="8" w:space="0" w:color="auto"/>
        <w:bottom w:val="single" w:sz="4"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82">
    <w:name w:val="xl82"/>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83">
    <w:name w:val="xl83"/>
    <w:basedOn w:val="Normal"/>
    <w:rsid w:val="009C7D30"/>
    <w:pPr>
      <w:spacing w:before="100" w:beforeAutospacing="1" w:after="100" w:afterAutospacing="1" w:line="240" w:lineRule="auto"/>
      <w:ind w:firstLine="567"/>
      <w:jc w:val="center"/>
      <w:textAlignment w:val="center"/>
    </w:pPr>
    <w:rPr>
      <w:rFonts w:eastAsia="Times New Roman"/>
      <w:color w:val="auto"/>
      <w:sz w:val="24"/>
      <w:lang w:eastAsia="vi-VN"/>
    </w:rPr>
  </w:style>
  <w:style w:type="paragraph" w:customStyle="1" w:styleId="xl84">
    <w:name w:val="xl84"/>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color w:val="auto"/>
      <w:sz w:val="24"/>
      <w:lang w:eastAsia="vi-VN"/>
    </w:rPr>
  </w:style>
  <w:style w:type="paragraph" w:customStyle="1" w:styleId="xl85">
    <w:name w:val="xl85"/>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textAlignment w:val="center"/>
    </w:pPr>
    <w:rPr>
      <w:rFonts w:eastAsia="Times New Roman"/>
      <w:color w:val="0000FF"/>
      <w:sz w:val="24"/>
      <w:u w:val="single"/>
      <w:lang w:eastAsia="vi-VN"/>
    </w:rPr>
  </w:style>
  <w:style w:type="paragraph" w:customStyle="1" w:styleId="xl86">
    <w:name w:val="xl86"/>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textAlignment w:val="center"/>
    </w:pPr>
    <w:rPr>
      <w:rFonts w:eastAsia="Times New Roman"/>
      <w:color w:val="0000FF"/>
      <w:sz w:val="24"/>
      <w:u w:val="single"/>
      <w:lang w:eastAsia="vi-VN"/>
    </w:rPr>
  </w:style>
  <w:style w:type="paragraph" w:customStyle="1" w:styleId="xl87">
    <w:name w:val="xl87"/>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88">
    <w:name w:val="xl88"/>
    <w:basedOn w:val="Normal"/>
    <w:rsid w:val="009C7D30"/>
    <w:pPr>
      <w:pBdr>
        <w:top w:val="single" w:sz="4" w:space="0" w:color="auto"/>
        <w:left w:val="single" w:sz="8" w:space="0" w:color="auto"/>
        <w:bottom w:val="single" w:sz="4" w:space="0" w:color="auto"/>
      </w:pBdr>
      <w:spacing w:before="100" w:beforeAutospacing="1" w:after="100" w:afterAutospacing="1" w:line="240" w:lineRule="auto"/>
      <w:ind w:firstLine="567"/>
      <w:textAlignment w:val="center"/>
    </w:pPr>
    <w:rPr>
      <w:rFonts w:eastAsia="Times New Roman"/>
      <w:color w:val="0000FF"/>
      <w:sz w:val="24"/>
      <w:u w:val="single"/>
      <w:lang w:eastAsia="vi-VN"/>
    </w:rPr>
  </w:style>
  <w:style w:type="paragraph" w:customStyle="1" w:styleId="xl89">
    <w:name w:val="xl89"/>
    <w:basedOn w:val="Normal"/>
    <w:rsid w:val="009C7D30"/>
    <w:pPr>
      <w:spacing w:before="100" w:beforeAutospacing="1" w:after="100" w:afterAutospacing="1" w:line="240" w:lineRule="auto"/>
      <w:ind w:firstLine="567"/>
      <w:jc w:val="center"/>
      <w:textAlignment w:val="center"/>
    </w:pPr>
    <w:rPr>
      <w:rFonts w:eastAsia="Times New Roman"/>
      <w:color w:val="auto"/>
      <w:sz w:val="24"/>
      <w:lang w:eastAsia="vi-VN"/>
    </w:rPr>
  </w:style>
  <w:style w:type="paragraph" w:customStyle="1" w:styleId="xl90">
    <w:name w:val="xl90"/>
    <w:basedOn w:val="Normal"/>
    <w:rsid w:val="009C7D30"/>
    <w:pPr>
      <w:spacing w:before="100" w:beforeAutospacing="1" w:after="100" w:afterAutospacing="1" w:line="240" w:lineRule="auto"/>
      <w:ind w:firstLine="567"/>
    </w:pPr>
    <w:rPr>
      <w:rFonts w:eastAsia="Times New Roman"/>
      <w:color w:val="auto"/>
      <w:sz w:val="24"/>
      <w:lang w:eastAsia="vi-VN"/>
    </w:rPr>
  </w:style>
  <w:style w:type="paragraph" w:customStyle="1" w:styleId="xl91">
    <w:name w:val="xl91"/>
    <w:basedOn w:val="Normal"/>
    <w:rsid w:val="009C7D30"/>
    <w:pPr>
      <w:spacing w:before="100" w:beforeAutospacing="1" w:after="100" w:afterAutospacing="1" w:line="240" w:lineRule="auto"/>
      <w:ind w:firstLine="567"/>
      <w:textAlignment w:val="center"/>
    </w:pPr>
    <w:rPr>
      <w:rFonts w:eastAsia="Times New Roman"/>
      <w:sz w:val="24"/>
      <w:lang w:eastAsia="vi-VN"/>
    </w:rPr>
  </w:style>
  <w:style w:type="paragraph" w:customStyle="1" w:styleId="xl92">
    <w:name w:val="xl92"/>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eastAsia="Times New Roman"/>
      <w:color w:val="auto"/>
      <w:sz w:val="24"/>
      <w:lang w:eastAsia="vi-VN"/>
    </w:rPr>
  </w:style>
  <w:style w:type="paragraph" w:customStyle="1" w:styleId="xl93">
    <w:name w:val="xl93"/>
    <w:basedOn w:val="Normal"/>
    <w:rsid w:val="009C7D30"/>
    <w:pPr>
      <w:spacing w:before="100" w:beforeAutospacing="1" w:after="100" w:afterAutospacing="1" w:line="240" w:lineRule="auto"/>
      <w:ind w:firstLine="567"/>
    </w:pPr>
    <w:rPr>
      <w:rFonts w:eastAsia="Times New Roman"/>
      <w:color w:val="auto"/>
      <w:sz w:val="24"/>
      <w:lang w:eastAsia="vi-VN"/>
    </w:rPr>
  </w:style>
  <w:style w:type="paragraph" w:customStyle="1" w:styleId="xl94">
    <w:name w:val="xl94"/>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color w:val="0000FF"/>
      <w:sz w:val="24"/>
      <w:u w:val="single"/>
      <w:lang w:eastAsia="vi-VN"/>
    </w:rPr>
  </w:style>
  <w:style w:type="paragraph" w:customStyle="1" w:styleId="xl95">
    <w:name w:val="xl95"/>
    <w:basedOn w:val="Normal"/>
    <w:rsid w:val="009C7D30"/>
    <w:pP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96">
    <w:name w:val="xl96"/>
    <w:basedOn w:val="Normal"/>
    <w:rsid w:val="009C7D30"/>
    <w:pP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97">
    <w:name w:val="xl97"/>
    <w:basedOn w:val="Normal"/>
    <w:rsid w:val="009C7D30"/>
    <w:pPr>
      <w:pBdr>
        <w:top w:val="single" w:sz="4" w:space="0" w:color="auto"/>
        <w:left w:val="single" w:sz="8" w:space="0" w:color="auto"/>
        <w:bottom w:val="single" w:sz="4" w:space="0" w:color="auto"/>
      </w:pBdr>
      <w:spacing w:before="100" w:beforeAutospacing="1" w:after="100" w:afterAutospacing="1" w:line="240" w:lineRule="auto"/>
      <w:ind w:firstLine="567"/>
      <w:textAlignment w:val="center"/>
    </w:pPr>
    <w:rPr>
      <w:rFonts w:eastAsia="Times New Roman"/>
      <w:color w:val="auto"/>
      <w:sz w:val="24"/>
      <w:u w:val="single"/>
      <w:lang w:eastAsia="vi-VN"/>
    </w:rPr>
  </w:style>
  <w:style w:type="paragraph" w:customStyle="1" w:styleId="xl98">
    <w:name w:val="xl98"/>
    <w:basedOn w:val="Normal"/>
    <w:rsid w:val="009C7D30"/>
    <w:pPr>
      <w:pBdr>
        <w:top w:val="single" w:sz="4" w:space="0" w:color="auto"/>
        <w:bottom w:val="single" w:sz="4"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99">
    <w:name w:val="xl99"/>
    <w:basedOn w:val="Normal"/>
    <w:rsid w:val="009C7D30"/>
    <w:pPr>
      <w:pBdr>
        <w:top w:val="single" w:sz="4" w:space="0" w:color="auto"/>
        <w:bottom w:val="single" w:sz="12"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100">
    <w:name w:val="xl100"/>
    <w:basedOn w:val="Normal"/>
    <w:rsid w:val="009C7D30"/>
    <w:pPr>
      <w:pBdr>
        <w:bottom w:val="single" w:sz="4"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101">
    <w:name w:val="xl101"/>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textAlignment w:val="center"/>
    </w:pPr>
    <w:rPr>
      <w:rFonts w:eastAsia="Times New Roman"/>
      <w:color w:val="auto"/>
      <w:sz w:val="24"/>
      <w:u w:val="single"/>
      <w:lang w:eastAsia="vi-VN"/>
    </w:rPr>
  </w:style>
  <w:style w:type="paragraph" w:customStyle="1" w:styleId="xl102">
    <w:name w:val="xl102"/>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textAlignment w:val="center"/>
    </w:pPr>
    <w:rPr>
      <w:rFonts w:eastAsia="Times New Roman"/>
      <w:i/>
      <w:iCs/>
      <w:color w:val="auto"/>
      <w:sz w:val="24"/>
      <w:lang w:eastAsia="vi-VN"/>
    </w:rPr>
  </w:style>
  <w:style w:type="paragraph" w:customStyle="1" w:styleId="xl103">
    <w:name w:val="xl103"/>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center"/>
      <w:textAlignment w:val="center"/>
    </w:pPr>
    <w:rPr>
      <w:rFonts w:eastAsia="Times New Roman"/>
      <w:color w:val="auto"/>
      <w:sz w:val="24"/>
      <w:lang w:eastAsia="vi-VN"/>
    </w:rPr>
  </w:style>
  <w:style w:type="paragraph" w:customStyle="1" w:styleId="xl104">
    <w:name w:val="xl104"/>
    <w:basedOn w:val="Normal"/>
    <w:rsid w:val="009C7D30"/>
    <w:pPr>
      <w:pBdr>
        <w:left w:val="single" w:sz="8" w:space="0" w:color="auto"/>
        <w:bottom w:val="single" w:sz="4" w:space="0" w:color="auto"/>
        <w:right w:val="single" w:sz="8" w:space="0" w:color="auto"/>
      </w:pBdr>
      <w:spacing w:before="100" w:beforeAutospacing="1" w:after="100" w:afterAutospacing="1" w:line="240" w:lineRule="auto"/>
      <w:ind w:firstLine="567"/>
      <w:jc w:val="center"/>
      <w:textAlignment w:val="center"/>
    </w:pPr>
    <w:rPr>
      <w:rFonts w:eastAsia="Times New Roman"/>
      <w:color w:val="auto"/>
      <w:sz w:val="24"/>
      <w:lang w:eastAsia="vi-VN"/>
    </w:rPr>
  </w:style>
  <w:style w:type="paragraph" w:customStyle="1" w:styleId="xl105">
    <w:name w:val="xl105"/>
    <w:basedOn w:val="Normal"/>
    <w:rsid w:val="009C7D30"/>
    <w:pPr>
      <w:spacing w:before="100" w:beforeAutospacing="1" w:after="100" w:afterAutospacing="1" w:line="240" w:lineRule="auto"/>
      <w:ind w:firstLine="567"/>
    </w:pPr>
    <w:rPr>
      <w:rFonts w:eastAsia="Times New Roman"/>
      <w:i/>
      <w:iCs/>
      <w:color w:val="auto"/>
      <w:sz w:val="24"/>
      <w:lang w:eastAsia="vi-VN"/>
    </w:rPr>
  </w:style>
  <w:style w:type="paragraph" w:customStyle="1" w:styleId="xl106">
    <w:name w:val="xl106"/>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107">
    <w:name w:val="xl107"/>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center"/>
      <w:textAlignment w:val="top"/>
    </w:pPr>
    <w:rPr>
      <w:rFonts w:eastAsia="Times New Roman"/>
      <w:color w:val="auto"/>
      <w:sz w:val="24"/>
      <w:lang w:eastAsia="vi-VN"/>
    </w:rPr>
  </w:style>
  <w:style w:type="paragraph" w:customStyle="1" w:styleId="xl108">
    <w:name w:val="xl108"/>
    <w:basedOn w:val="Normal"/>
    <w:rsid w:val="009C7D30"/>
    <w:pPr>
      <w:pBdr>
        <w:top w:val="single" w:sz="8" w:space="0" w:color="auto"/>
        <w:left w:val="single" w:sz="8" w:space="0" w:color="auto"/>
        <w:right w:val="single" w:sz="8"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xl109">
    <w:name w:val="xl109"/>
    <w:basedOn w:val="Normal"/>
    <w:rsid w:val="009C7D30"/>
    <w:pPr>
      <w:pBdr>
        <w:left w:val="single" w:sz="8" w:space="0" w:color="auto"/>
        <w:bottom w:val="single" w:sz="4" w:space="0" w:color="auto"/>
        <w:right w:val="single" w:sz="8"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xl110">
    <w:name w:val="xl110"/>
    <w:basedOn w:val="Normal"/>
    <w:rsid w:val="009C7D30"/>
    <w:pPr>
      <w:pBdr>
        <w:top w:val="single" w:sz="4" w:space="0" w:color="auto"/>
        <w:left w:val="single" w:sz="4" w:space="0" w:color="auto"/>
        <w:bottom w:val="single" w:sz="4"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xl111">
    <w:name w:val="xl111"/>
    <w:basedOn w:val="Normal"/>
    <w:rsid w:val="009C7D30"/>
    <w:pPr>
      <w:pBdr>
        <w:top w:val="single" w:sz="4" w:space="0" w:color="auto"/>
        <w:bottom w:val="single" w:sz="4"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xl112">
    <w:name w:val="xl112"/>
    <w:basedOn w:val="Normal"/>
    <w:rsid w:val="009C7D30"/>
    <w:pPr>
      <w:pBdr>
        <w:top w:val="single" w:sz="4" w:space="0" w:color="auto"/>
        <w:bottom w:val="single" w:sz="4" w:space="0" w:color="auto"/>
        <w:right w:val="single" w:sz="4"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xl113">
    <w:name w:val="xl113"/>
    <w:basedOn w:val="Normal"/>
    <w:rsid w:val="009C7D30"/>
    <w:pPr>
      <w:pBdr>
        <w:top w:val="single" w:sz="8" w:space="0" w:color="auto"/>
        <w:left w:val="single" w:sz="8"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xl114">
    <w:name w:val="xl114"/>
    <w:basedOn w:val="Normal"/>
    <w:rsid w:val="009C7D30"/>
    <w:pPr>
      <w:pBdr>
        <w:left w:val="single" w:sz="8" w:space="0" w:color="auto"/>
        <w:bottom w:val="single" w:sz="4"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Budlet1">
    <w:name w:val="Budlet 1"/>
    <w:basedOn w:val="ListParagraph"/>
    <w:qFormat/>
    <w:rsid w:val="009C7D30"/>
    <w:pPr>
      <w:tabs>
        <w:tab w:val="left" w:pos="1440"/>
      </w:tabs>
      <w:spacing w:line="240" w:lineRule="auto"/>
      <w:ind w:left="714" w:hanging="357"/>
      <w:contextualSpacing w:val="0"/>
    </w:pPr>
    <w:rPr>
      <w:i/>
      <w:color w:val="auto"/>
      <w:sz w:val="24"/>
    </w:rPr>
  </w:style>
  <w:style w:type="paragraph" w:customStyle="1" w:styleId="Budlet2">
    <w:name w:val="Budlet 2"/>
    <w:basedOn w:val="ListParagraph"/>
    <w:qFormat/>
    <w:rsid w:val="009C7D30"/>
    <w:pPr>
      <w:tabs>
        <w:tab w:val="left" w:pos="1440"/>
      </w:tabs>
      <w:spacing w:line="240" w:lineRule="auto"/>
      <w:ind w:left="1208" w:hanging="357"/>
      <w:contextualSpacing w:val="0"/>
    </w:pPr>
    <w:rPr>
      <w:i/>
      <w:color w:val="auto"/>
      <w:sz w:val="24"/>
    </w:rPr>
  </w:style>
  <w:style w:type="paragraph" w:styleId="TOC1">
    <w:name w:val="toc 1"/>
    <w:basedOn w:val="Normal"/>
    <w:next w:val="Normal"/>
    <w:autoRedefine/>
    <w:uiPriority w:val="39"/>
    <w:unhideWhenUsed/>
    <w:rsid w:val="009C7D30"/>
    <w:pPr>
      <w:spacing w:before="120" w:line="240" w:lineRule="auto"/>
      <w:ind w:firstLine="567"/>
    </w:pPr>
    <w:rPr>
      <w:b/>
      <w:caps/>
      <w:color w:val="auto"/>
      <w:sz w:val="24"/>
    </w:rPr>
  </w:style>
  <w:style w:type="paragraph" w:styleId="TOC2">
    <w:name w:val="toc 2"/>
    <w:basedOn w:val="Normal"/>
    <w:next w:val="Normal"/>
    <w:autoRedefine/>
    <w:uiPriority w:val="39"/>
    <w:unhideWhenUsed/>
    <w:rsid w:val="009C7D30"/>
    <w:pPr>
      <w:spacing w:line="240" w:lineRule="auto"/>
      <w:ind w:left="240" w:firstLine="567"/>
    </w:pPr>
    <w:rPr>
      <w:smallCaps/>
      <w:color w:val="auto"/>
      <w:sz w:val="24"/>
    </w:rPr>
  </w:style>
  <w:style w:type="paragraph" w:styleId="TOC3">
    <w:name w:val="toc 3"/>
    <w:basedOn w:val="Normal"/>
    <w:next w:val="Normal"/>
    <w:autoRedefine/>
    <w:uiPriority w:val="39"/>
    <w:unhideWhenUsed/>
    <w:rsid w:val="009C7D30"/>
    <w:pPr>
      <w:spacing w:line="240" w:lineRule="auto"/>
      <w:ind w:left="480" w:firstLine="567"/>
    </w:pPr>
    <w:rPr>
      <w:i/>
      <w:color w:val="auto"/>
      <w:sz w:val="24"/>
    </w:rPr>
  </w:style>
  <w:style w:type="paragraph" w:styleId="TOC4">
    <w:name w:val="toc 4"/>
    <w:basedOn w:val="Normal"/>
    <w:next w:val="Normal"/>
    <w:autoRedefine/>
    <w:uiPriority w:val="39"/>
    <w:unhideWhenUsed/>
    <w:rsid w:val="009C7D30"/>
    <w:pPr>
      <w:spacing w:line="240" w:lineRule="auto"/>
      <w:ind w:left="720" w:firstLine="567"/>
    </w:pPr>
    <w:rPr>
      <w:color w:val="auto"/>
      <w:sz w:val="18"/>
      <w:szCs w:val="18"/>
    </w:rPr>
  </w:style>
  <w:style w:type="paragraph" w:styleId="TOC5">
    <w:name w:val="toc 5"/>
    <w:basedOn w:val="Normal"/>
    <w:next w:val="Normal"/>
    <w:autoRedefine/>
    <w:uiPriority w:val="39"/>
    <w:unhideWhenUsed/>
    <w:rsid w:val="009C7D30"/>
    <w:pPr>
      <w:spacing w:line="240" w:lineRule="auto"/>
      <w:ind w:left="960" w:firstLine="567"/>
    </w:pPr>
    <w:rPr>
      <w:color w:val="auto"/>
      <w:sz w:val="18"/>
      <w:szCs w:val="18"/>
    </w:rPr>
  </w:style>
  <w:style w:type="paragraph" w:styleId="TOC6">
    <w:name w:val="toc 6"/>
    <w:basedOn w:val="Normal"/>
    <w:next w:val="Normal"/>
    <w:autoRedefine/>
    <w:uiPriority w:val="39"/>
    <w:unhideWhenUsed/>
    <w:rsid w:val="009C7D30"/>
    <w:pPr>
      <w:spacing w:line="240" w:lineRule="auto"/>
      <w:ind w:left="1200" w:firstLine="567"/>
    </w:pPr>
    <w:rPr>
      <w:color w:val="auto"/>
      <w:sz w:val="18"/>
      <w:szCs w:val="18"/>
    </w:rPr>
  </w:style>
  <w:style w:type="paragraph" w:styleId="TOC7">
    <w:name w:val="toc 7"/>
    <w:basedOn w:val="Normal"/>
    <w:next w:val="Normal"/>
    <w:autoRedefine/>
    <w:uiPriority w:val="39"/>
    <w:unhideWhenUsed/>
    <w:rsid w:val="009C7D30"/>
    <w:pPr>
      <w:spacing w:line="240" w:lineRule="auto"/>
      <w:ind w:left="1440" w:firstLine="567"/>
    </w:pPr>
    <w:rPr>
      <w:color w:val="auto"/>
      <w:sz w:val="18"/>
      <w:szCs w:val="18"/>
    </w:rPr>
  </w:style>
  <w:style w:type="paragraph" w:styleId="TOC8">
    <w:name w:val="toc 8"/>
    <w:basedOn w:val="Normal"/>
    <w:next w:val="Normal"/>
    <w:autoRedefine/>
    <w:uiPriority w:val="39"/>
    <w:unhideWhenUsed/>
    <w:rsid w:val="009C7D30"/>
    <w:pPr>
      <w:spacing w:line="240" w:lineRule="auto"/>
      <w:ind w:left="1680" w:firstLine="567"/>
    </w:pPr>
    <w:rPr>
      <w:color w:val="auto"/>
      <w:sz w:val="18"/>
      <w:szCs w:val="18"/>
    </w:rPr>
  </w:style>
  <w:style w:type="paragraph" w:styleId="TOC9">
    <w:name w:val="toc 9"/>
    <w:basedOn w:val="Normal"/>
    <w:next w:val="Normal"/>
    <w:autoRedefine/>
    <w:uiPriority w:val="39"/>
    <w:unhideWhenUsed/>
    <w:rsid w:val="009C7D30"/>
    <w:pPr>
      <w:spacing w:line="240" w:lineRule="auto"/>
      <w:ind w:left="1920" w:firstLine="567"/>
    </w:pPr>
    <w:rPr>
      <w:color w:val="auto"/>
      <w:sz w:val="18"/>
      <w:szCs w:val="18"/>
    </w:rPr>
  </w:style>
  <w:style w:type="character" w:customStyle="1" w:styleId="yshortcuts">
    <w:name w:val="yshortcuts"/>
    <w:basedOn w:val="DefaultParagraphFont"/>
    <w:rsid w:val="009C7D30"/>
  </w:style>
  <w:style w:type="paragraph" w:styleId="BodyTextIndent3">
    <w:name w:val="Body Text Indent 3"/>
    <w:basedOn w:val="Normal"/>
    <w:link w:val="BodyTextIndent3Char"/>
    <w:rsid w:val="009C7D30"/>
    <w:pPr>
      <w:spacing w:line="240" w:lineRule="auto"/>
      <w:ind w:firstLine="720"/>
    </w:pPr>
    <w:rPr>
      <w:rFonts w:eastAsia="Times New Roman"/>
      <w:color w:val="auto"/>
      <w:sz w:val="28"/>
      <w:szCs w:val="28"/>
    </w:rPr>
  </w:style>
  <w:style w:type="character" w:customStyle="1" w:styleId="BodyTextIndent3Char">
    <w:name w:val="Body Text Indent 3 Char"/>
    <w:basedOn w:val="DefaultParagraphFont"/>
    <w:link w:val="BodyTextIndent3"/>
    <w:rsid w:val="009C7D30"/>
    <w:rPr>
      <w:rFonts w:ascii="Times New Roman" w:eastAsia="Times New Roman" w:hAnsi="Times New Roman"/>
      <w:sz w:val="28"/>
      <w:szCs w:val="28"/>
    </w:rPr>
  </w:style>
  <w:style w:type="character" w:styleId="Emphasis">
    <w:name w:val="Emphasis"/>
    <w:aliases w:val="Table"/>
    <w:uiPriority w:val="20"/>
    <w:qFormat/>
    <w:rsid w:val="009C7D30"/>
    <w:rPr>
      <w:b w:val="0"/>
      <w:bCs/>
      <w:i w:val="0"/>
      <w:iCs w:val="0"/>
      <w:sz w:val="18"/>
    </w:rPr>
  </w:style>
  <w:style w:type="paragraph" w:customStyle="1" w:styleId="Body1">
    <w:name w:val="Body 1"/>
    <w:rsid w:val="009C7D30"/>
    <w:pPr>
      <w:outlineLvl w:val="0"/>
    </w:pPr>
    <w:rPr>
      <w:rFonts w:ascii="Times New Roman" w:eastAsia="Arial Unicode MS" w:hAnsi="Times New Roman"/>
      <w:color w:val="000000"/>
      <w:sz w:val="24"/>
      <w:u w:color="000000"/>
    </w:rPr>
  </w:style>
  <w:style w:type="table" w:customStyle="1" w:styleId="LightShading-Accent11">
    <w:name w:val="Light Shading - Accent 11"/>
    <w:basedOn w:val="TableNormal"/>
    <w:uiPriority w:val="60"/>
    <w:rsid w:val="009C7D30"/>
    <w:rPr>
      <w:color w:val="365F91"/>
      <w:sz w:val="22"/>
      <w:szCs w:val="22"/>
      <w:lang w:val="vi-V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
    <w:name w:val="Body"/>
    <w:basedOn w:val="Normal"/>
    <w:qFormat/>
    <w:rsid w:val="009C7D30"/>
    <w:pPr>
      <w:spacing w:line="240" w:lineRule="auto"/>
      <w:ind w:firstLine="284"/>
    </w:pPr>
    <w:rPr>
      <w:rFonts w:cs="Arial"/>
      <w:color w:val="auto"/>
      <w:sz w:val="24"/>
    </w:rPr>
  </w:style>
  <w:style w:type="paragraph" w:styleId="NoSpacing">
    <w:name w:val="No Spacing"/>
    <w:link w:val="NoSpacingChar"/>
    <w:uiPriority w:val="1"/>
    <w:qFormat/>
    <w:rsid w:val="009C7D30"/>
    <w:rPr>
      <w:sz w:val="22"/>
      <w:szCs w:val="22"/>
      <w:lang w:val="sv-SE"/>
    </w:rPr>
  </w:style>
  <w:style w:type="character" w:customStyle="1" w:styleId="NoSpacingChar">
    <w:name w:val="No Spacing Char"/>
    <w:link w:val="NoSpacing"/>
    <w:uiPriority w:val="1"/>
    <w:rsid w:val="009C7D30"/>
    <w:rPr>
      <w:sz w:val="22"/>
      <w:szCs w:val="22"/>
      <w:lang w:val="sv-SE" w:bidi="ar-SA"/>
    </w:rPr>
  </w:style>
  <w:style w:type="character" w:customStyle="1" w:styleId="apple-style-span">
    <w:name w:val="apple-style-span"/>
    <w:rsid w:val="009C7D30"/>
  </w:style>
  <w:style w:type="character" w:customStyle="1" w:styleId="apple-converted-space">
    <w:name w:val="apple-converted-space"/>
    <w:rsid w:val="009C7D30"/>
  </w:style>
  <w:style w:type="paragraph" w:styleId="EndnoteText">
    <w:name w:val="endnote text"/>
    <w:basedOn w:val="Normal"/>
    <w:link w:val="EndnoteTextChar"/>
    <w:uiPriority w:val="99"/>
    <w:semiHidden/>
    <w:unhideWhenUsed/>
    <w:rsid w:val="009C7D30"/>
    <w:pPr>
      <w:spacing w:line="240" w:lineRule="auto"/>
      <w:ind w:firstLine="567"/>
    </w:pPr>
    <w:rPr>
      <w:color w:val="auto"/>
      <w:sz w:val="24"/>
    </w:rPr>
  </w:style>
  <w:style w:type="character" w:customStyle="1" w:styleId="EndnoteTextChar">
    <w:name w:val="Endnote Text Char"/>
    <w:basedOn w:val="DefaultParagraphFont"/>
    <w:link w:val="EndnoteText"/>
    <w:uiPriority w:val="99"/>
    <w:semiHidden/>
    <w:rsid w:val="009C7D30"/>
    <w:rPr>
      <w:rFonts w:ascii="Times New Roman" w:eastAsia="Calibri" w:hAnsi="Times New Roman" w:cs="Times New Roman"/>
      <w:sz w:val="24"/>
      <w:szCs w:val="22"/>
    </w:rPr>
  </w:style>
  <w:style w:type="character" w:styleId="EndnoteReference">
    <w:name w:val="endnote reference"/>
    <w:uiPriority w:val="99"/>
    <w:semiHidden/>
    <w:unhideWhenUsed/>
    <w:rsid w:val="009C7D30"/>
    <w:rPr>
      <w:vertAlign w:val="superscript"/>
    </w:rPr>
  </w:style>
  <w:style w:type="paragraph" w:customStyle="1" w:styleId="pl">
    <w:name w:val="pl"/>
    <w:basedOn w:val="Normal"/>
    <w:rsid w:val="009C7D30"/>
    <w:pPr>
      <w:spacing w:before="100" w:beforeAutospacing="1" w:after="100" w:afterAutospacing="1" w:line="240" w:lineRule="auto"/>
      <w:ind w:firstLine="567"/>
    </w:pPr>
    <w:rPr>
      <w:rFonts w:eastAsia="Times New Roman"/>
      <w:color w:val="auto"/>
      <w:sz w:val="24"/>
    </w:rPr>
  </w:style>
  <w:style w:type="paragraph" w:styleId="TableofFigures">
    <w:name w:val="table of figures"/>
    <w:basedOn w:val="Normal"/>
    <w:next w:val="Normal"/>
    <w:uiPriority w:val="99"/>
    <w:unhideWhenUsed/>
    <w:rsid w:val="009C7D30"/>
    <w:pPr>
      <w:spacing w:line="240" w:lineRule="auto"/>
      <w:ind w:left="480" w:hanging="480"/>
    </w:pPr>
    <w:rPr>
      <w:smallCaps/>
      <w:color w:val="auto"/>
      <w:sz w:val="20"/>
      <w:szCs w:val="20"/>
    </w:rPr>
  </w:style>
  <w:style w:type="paragraph" w:customStyle="1" w:styleId="table">
    <w:name w:val="table"/>
    <w:basedOn w:val="TableofFigures"/>
    <w:qFormat/>
    <w:rsid w:val="009C7D30"/>
    <w:pPr>
      <w:ind w:left="0" w:firstLine="0"/>
    </w:pPr>
    <w:rPr>
      <w:smallCaps w:val="0"/>
    </w:rPr>
  </w:style>
  <w:style w:type="paragraph" w:styleId="TOCHeading">
    <w:name w:val="TOC Heading"/>
    <w:basedOn w:val="Heading1"/>
    <w:next w:val="Normal"/>
    <w:uiPriority w:val="39"/>
    <w:unhideWhenUsed/>
    <w:qFormat/>
    <w:rsid w:val="009C7D30"/>
    <w:pPr>
      <w:pageBreakBefore/>
      <w:spacing w:before="0" w:line="312" w:lineRule="auto"/>
      <w:jc w:val="both"/>
      <w:outlineLvl w:val="9"/>
    </w:pPr>
    <w:rPr>
      <w:rFonts w:ascii="Cambria" w:eastAsia="MS Gothic" w:hAnsi="Cambria"/>
      <w:caps/>
      <w:color w:val="auto"/>
      <w:sz w:val="32"/>
      <w:szCs w:val="32"/>
      <w:lang w:eastAsia="ja-JP"/>
    </w:rPr>
  </w:style>
  <w:style w:type="paragraph" w:styleId="MacroText">
    <w:name w:val="macro"/>
    <w:link w:val="MacroTextChar"/>
    <w:rsid w:val="009C7D3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GB"/>
    </w:rPr>
  </w:style>
  <w:style w:type="character" w:customStyle="1" w:styleId="MacroTextChar">
    <w:name w:val="Macro Text Char"/>
    <w:basedOn w:val="DefaultParagraphFont"/>
    <w:link w:val="MacroText"/>
    <w:rsid w:val="009C7D30"/>
    <w:rPr>
      <w:rFonts w:ascii="Courier New" w:eastAsia="Times New Roman" w:hAnsi="Courier New"/>
      <w:lang w:val="en-GB" w:eastAsia="en-US" w:bidi="ar-SA"/>
    </w:rPr>
  </w:style>
  <w:style w:type="character" w:customStyle="1" w:styleId="textcontent2">
    <w:name w:val="text_content2"/>
    <w:rsid w:val="009C7D30"/>
  </w:style>
  <w:style w:type="paragraph" w:customStyle="1" w:styleId="Title1">
    <w:name w:val="Title1"/>
    <w:basedOn w:val="Normal"/>
    <w:rsid w:val="009C7D30"/>
    <w:pPr>
      <w:spacing w:before="100" w:beforeAutospacing="1" w:after="100" w:afterAutospacing="1" w:line="240" w:lineRule="auto"/>
      <w:ind w:firstLine="567"/>
    </w:pPr>
    <w:rPr>
      <w:rFonts w:eastAsia="Times New Roman"/>
      <w:color w:val="auto"/>
      <w:sz w:val="24"/>
    </w:rPr>
  </w:style>
  <w:style w:type="paragraph" w:customStyle="1" w:styleId="TableText">
    <w:name w:val="Table Text"/>
    <w:basedOn w:val="Normal"/>
    <w:rsid w:val="009C7D30"/>
    <w:pPr>
      <w:spacing w:before="60" w:after="60" w:line="240" w:lineRule="auto"/>
      <w:ind w:firstLine="567"/>
    </w:pPr>
    <w:rPr>
      <w:color w:val="auto"/>
      <w:sz w:val="18"/>
    </w:rPr>
  </w:style>
  <w:style w:type="paragraph" w:customStyle="1" w:styleId="TableTitle">
    <w:name w:val="Table Title"/>
    <w:basedOn w:val="TableText"/>
    <w:next w:val="TableText"/>
    <w:rsid w:val="009C7D30"/>
    <w:rPr>
      <w:b/>
    </w:rPr>
  </w:style>
  <w:style w:type="paragraph" w:customStyle="1" w:styleId="BoxText">
    <w:name w:val="Box Text"/>
    <w:basedOn w:val="Normal"/>
    <w:rsid w:val="009C7D30"/>
    <w:pPr>
      <w:spacing w:before="60" w:after="60" w:line="240" w:lineRule="auto"/>
      <w:ind w:firstLine="567"/>
      <w:jc w:val="center"/>
    </w:pPr>
    <w:rPr>
      <w:color w:val="auto"/>
      <w:sz w:val="18"/>
    </w:rPr>
  </w:style>
  <w:style w:type="paragraph" w:customStyle="1" w:styleId="BoxTitle">
    <w:name w:val="Box Title"/>
    <w:basedOn w:val="BoxText"/>
    <w:rsid w:val="009C7D30"/>
    <w:rPr>
      <w:b/>
    </w:rPr>
  </w:style>
  <w:style w:type="paragraph" w:styleId="ListBullet">
    <w:name w:val="List Bullet"/>
    <w:basedOn w:val="Normal"/>
    <w:uiPriority w:val="99"/>
    <w:qFormat/>
    <w:rsid w:val="009C7D30"/>
    <w:pPr>
      <w:spacing w:before="60" w:after="60" w:line="240" w:lineRule="auto"/>
      <w:ind w:left="360" w:hanging="360"/>
    </w:pPr>
    <w:rPr>
      <w:rFonts w:eastAsia="Times New Roman"/>
      <w:color w:val="auto"/>
      <w:sz w:val="24"/>
    </w:rPr>
  </w:style>
  <w:style w:type="paragraph" w:customStyle="1" w:styleId="numbering">
    <w:name w:val="numbering"/>
    <w:basedOn w:val="Normal"/>
    <w:qFormat/>
    <w:rsid w:val="009C7D30"/>
    <w:pPr>
      <w:spacing w:before="60" w:after="60" w:line="240" w:lineRule="auto"/>
      <w:ind w:left="720" w:hanging="360"/>
    </w:pPr>
    <w:rPr>
      <w:color w:val="auto"/>
      <w:sz w:val="16"/>
    </w:rPr>
  </w:style>
  <w:style w:type="paragraph" w:customStyle="1" w:styleId="Char">
    <w:name w:val="Char"/>
    <w:basedOn w:val="Normal"/>
    <w:rsid w:val="009C7D30"/>
    <w:pPr>
      <w:pageBreakBefore/>
      <w:spacing w:before="100" w:beforeAutospacing="1" w:after="100" w:afterAutospacing="1" w:line="240" w:lineRule="auto"/>
      <w:ind w:firstLine="567"/>
    </w:pPr>
    <w:rPr>
      <w:rFonts w:ascii="Tahoma" w:hAnsi="Tahoma"/>
      <w:color w:val="auto"/>
      <w:sz w:val="24"/>
    </w:rPr>
  </w:style>
  <w:style w:type="character" w:customStyle="1" w:styleId="showitemcontent">
    <w:name w:val="show_item_content"/>
    <w:rsid w:val="009C7D30"/>
  </w:style>
  <w:style w:type="paragraph" w:customStyle="1" w:styleId="CM23">
    <w:name w:val="CM23"/>
    <w:basedOn w:val="Default"/>
    <w:next w:val="Default"/>
    <w:rsid w:val="009C7D30"/>
    <w:pPr>
      <w:widowControl w:val="0"/>
      <w:spacing w:after="165"/>
    </w:pPr>
    <w:rPr>
      <w:rFonts w:ascii="Times New Roman" w:eastAsia="Batang" w:hAnsi="Times New Roman"/>
      <w:lang w:val="en-US" w:eastAsia="ko-KR"/>
    </w:rPr>
  </w:style>
  <w:style w:type="paragraph" w:styleId="PlainText">
    <w:name w:val="Plain Text"/>
    <w:basedOn w:val="Normal"/>
    <w:link w:val="PlainTextChar"/>
    <w:uiPriority w:val="99"/>
    <w:unhideWhenUsed/>
    <w:rsid w:val="009C7D30"/>
    <w:pPr>
      <w:spacing w:line="240" w:lineRule="auto"/>
      <w:ind w:firstLine="567"/>
    </w:pPr>
    <w:rPr>
      <w:color w:val="auto"/>
      <w:sz w:val="24"/>
      <w:szCs w:val="21"/>
    </w:rPr>
  </w:style>
  <w:style w:type="character" w:customStyle="1" w:styleId="PlainTextChar">
    <w:name w:val="Plain Text Char"/>
    <w:basedOn w:val="DefaultParagraphFont"/>
    <w:link w:val="PlainText"/>
    <w:uiPriority w:val="99"/>
    <w:rsid w:val="009C7D30"/>
    <w:rPr>
      <w:rFonts w:ascii="Times New Roman" w:eastAsia="Calibri" w:hAnsi="Times New Roman" w:cs="Times New Roman"/>
      <w:sz w:val="24"/>
      <w:szCs w:val="21"/>
    </w:rPr>
  </w:style>
  <w:style w:type="paragraph" w:customStyle="1" w:styleId="yiv915369052msonormal">
    <w:name w:val="yiv915369052msonormal"/>
    <w:basedOn w:val="Normal"/>
    <w:rsid w:val="009C7D30"/>
    <w:pPr>
      <w:spacing w:before="100" w:beforeAutospacing="1" w:after="100" w:afterAutospacing="1" w:line="240" w:lineRule="auto"/>
      <w:ind w:firstLine="567"/>
    </w:pPr>
    <w:rPr>
      <w:sz w:val="24"/>
    </w:rPr>
  </w:style>
  <w:style w:type="paragraph" w:customStyle="1" w:styleId="DefaultParagraphFontParaCharCharCharCharChar">
    <w:name w:val="Default Paragraph Font Para Char Char Char Char Char"/>
    <w:autoRedefine/>
    <w:rsid w:val="009C7D30"/>
    <w:pPr>
      <w:tabs>
        <w:tab w:val="left" w:pos="1152"/>
      </w:tabs>
      <w:spacing w:before="120" w:after="120" w:line="312" w:lineRule="auto"/>
    </w:pPr>
    <w:rPr>
      <w:rFonts w:ascii="Cambria" w:eastAsia="Times New Roman" w:hAnsi="Cambria" w:cs="Arial"/>
      <w:sz w:val="26"/>
      <w:szCs w:val="26"/>
    </w:rPr>
  </w:style>
  <w:style w:type="paragraph" w:styleId="Revision">
    <w:name w:val="Revision"/>
    <w:hidden/>
    <w:uiPriority w:val="99"/>
    <w:rsid w:val="009C7D30"/>
    <w:rPr>
      <w:sz w:val="22"/>
      <w:szCs w:val="22"/>
      <w:lang w:val="sv-SE"/>
    </w:rPr>
  </w:style>
  <w:style w:type="paragraph" w:customStyle="1" w:styleId="CharCharCharChar">
    <w:name w:val="Char Char Char Char"/>
    <w:basedOn w:val="Normal"/>
    <w:uiPriority w:val="99"/>
    <w:semiHidden/>
    <w:rsid w:val="009C7D30"/>
    <w:pPr>
      <w:spacing w:line="240" w:lineRule="exact"/>
      <w:ind w:firstLine="567"/>
    </w:pPr>
    <w:rPr>
      <w:rFonts w:ascii="Arial" w:eastAsia="Times New Roman" w:hAnsi="Arial"/>
      <w:color w:val="auto"/>
      <w:sz w:val="24"/>
    </w:rPr>
  </w:style>
  <w:style w:type="paragraph" w:styleId="HTMLPreformatted">
    <w:name w:val="HTML Preformatted"/>
    <w:basedOn w:val="Normal"/>
    <w:link w:val="HTMLPreformattedChar"/>
    <w:uiPriority w:val="99"/>
    <w:unhideWhenUsed/>
    <w:rsid w:val="009C7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Pr>
      <w:rFonts w:ascii="Courier New" w:eastAsia="Times New Roman" w:hAnsi="Courier New" w:cs="Courier New"/>
      <w:color w:val="auto"/>
      <w:sz w:val="24"/>
    </w:rPr>
  </w:style>
  <w:style w:type="character" w:customStyle="1" w:styleId="HTMLPreformattedChar">
    <w:name w:val="HTML Preformatted Char"/>
    <w:basedOn w:val="DefaultParagraphFont"/>
    <w:link w:val="HTMLPreformatted"/>
    <w:uiPriority w:val="99"/>
    <w:rsid w:val="009C7D30"/>
    <w:rPr>
      <w:rFonts w:ascii="Courier New" w:eastAsia="Times New Roman" w:hAnsi="Courier New" w:cs="Courier New"/>
      <w:sz w:val="24"/>
      <w:szCs w:val="22"/>
    </w:rPr>
  </w:style>
  <w:style w:type="paragraph" w:customStyle="1" w:styleId="Bullet">
    <w:name w:val="Bullet"/>
    <w:basedOn w:val="ListParagraph"/>
    <w:qFormat/>
    <w:rsid w:val="009C7D30"/>
    <w:pPr>
      <w:tabs>
        <w:tab w:val="left" w:pos="1440"/>
      </w:tabs>
      <w:spacing w:line="240" w:lineRule="auto"/>
      <w:ind w:hanging="360"/>
    </w:pPr>
    <w:rPr>
      <w:rFonts w:cs="Arial"/>
      <w:i/>
      <w:color w:val="auto"/>
      <w:sz w:val="24"/>
    </w:rPr>
  </w:style>
  <w:style w:type="paragraph" w:customStyle="1" w:styleId="Box">
    <w:name w:val="Box"/>
    <w:basedOn w:val="Body"/>
    <w:uiPriority w:val="99"/>
    <w:qFormat/>
    <w:rsid w:val="009C7D30"/>
    <w:pPr>
      <w:pBdr>
        <w:top w:val="single" w:sz="4" w:space="1" w:color="auto"/>
        <w:left w:val="single" w:sz="4" w:space="4" w:color="auto"/>
        <w:bottom w:val="single" w:sz="4" w:space="1" w:color="auto"/>
        <w:right w:val="single" w:sz="4" w:space="4" w:color="auto"/>
      </w:pBdr>
      <w:shd w:val="clear" w:color="auto" w:fill="D6E3BC"/>
      <w:ind w:firstLine="288"/>
    </w:pPr>
    <w:rPr>
      <w:sz w:val="18"/>
    </w:rPr>
  </w:style>
  <w:style w:type="character" w:customStyle="1" w:styleId="normal-h">
    <w:name w:val="normal-h"/>
    <w:rsid w:val="009C7D30"/>
  </w:style>
  <w:style w:type="character" w:customStyle="1" w:styleId="shorttext">
    <w:name w:val="short_text"/>
    <w:rsid w:val="009C7D30"/>
  </w:style>
  <w:style w:type="character" w:customStyle="1" w:styleId="newsdetailcontent">
    <w:name w:val="news_detail_content"/>
    <w:rsid w:val="009C7D30"/>
  </w:style>
  <w:style w:type="character" w:customStyle="1" w:styleId="longtext">
    <w:name w:val="long_text"/>
    <w:rsid w:val="009C7D30"/>
  </w:style>
  <w:style w:type="character" w:customStyle="1" w:styleId="mainabstract">
    <w:name w:val="main_abstract"/>
    <w:rsid w:val="009C7D30"/>
  </w:style>
  <w:style w:type="paragraph" w:customStyle="1" w:styleId="CharCharCharCharCharCharChar">
    <w:name w:val="Char Char Char Char Char Char Char"/>
    <w:autoRedefine/>
    <w:rsid w:val="009C7D30"/>
    <w:pPr>
      <w:tabs>
        <w:tab w:val="left" w:pos="1152"/>
      </w:tabs>
      <w:spacing w:before="120" w:after="120" w:line="312" w:lineRule="auto"/>
    </w:pPr>
    <w:rPr>
      <w:rFonts w:ascii="Cambria" w:eastAsia="Times New Roman" w:hAnsi="Cambria" w:cs="Arial"/>
      <w:sz w:val="26"/>
      <w:szCs w:val="26"/>
    </w:rPr>
  </w:style>
  <w:style w:type="paragraph" w:customStyle="1" w:styleId="Tablebullet">
    <w:name w:val="Table bullet"/>
    <w:basedOn w:val="Bullet"/>
    <w:uiPriority w:val="99"/>
    <w:qFormat/>
    <w:rsid w:val="009C7D30"/>
    <w:pPr>
      <w:ind w:left="357" w:hanging="357"/>
    </w:pPr>
    <w:rPr>
      <w:sz w:val="18"/>
    </w:rPr>
  </w:style>
  <w:style w:type="character" w:customStyle="1" w:styleId="BodyTextChar1">
    <w:name w:val="Body Text Char1"/>
    <w:aliases w:val="Char Char1"/>
    <w:semiHidden/>
    <w:rsid w:val="009C7D30"/>
    <w:rPr>
      <w:rFonts w:ascii="Cambria" w:hAnsi="Cambria"/>
      <w:sz w:val="22"/>
      <w:szCs w:val="22"/>
      <w:lang w:val="en-GB"/>
    </w:rPr>
  </w:style>
  <w:style w:type="character" w:customStyle="1" w:styleId="st">
    <w:name w:val="st"/>
    <w:rsid w:val="009C7D30"/>
  </w:style>
  <w:style w:type="table" w:styleId="MediumGrid1-Accent3">
    <w:name w:val="Medium Grid 1 Accent 3"/>
    <w:basedOn w:val="TableNormal"/>
    <w:uiPriority w:val="62"/>
    <w:rsid w:val="009C7D30"/>
    <w:rPr>
      <w:rFonts w:ascii="Cambria" w:hAnsi="Cambri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ColorfulList1">
    <w:name w:val="Colorful List1"/>
    <w:basedOn w:val="TableNormal"/>
    <w:uiPriority w:val="34"/>
    <w:qFormat/>
    <w:rsid w:val="009C7D30"/>
    <w:rPr>
      <w:rFonts w:ascii="Cambria" w:hAnsi="Cambria"/>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Grid11">
    <w:name w:val="Medium Grid 11"/>
    <w:basedOn w:val="TableNormal"/>
    <w:uiPriority w:val="62"/>
    <w:rsid w:val="009C7D30"/>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31">
    <w:name w:val="Medium Grid 31"/>
    <w:basedOn w:val="TableNormal"/>
    <w:uiPriority w:val="64"/>
    <w:rsid w:val="009C7D30"/>
    <w:rPr>
      <w:rFonts w:ascii="Cambria"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olorfulGrid1">
    <w:name w:val="Colorful Grid1"/>
    <w:basedOn w:val="TableNormal"/>
    <w:uiPriority w:val="29"/>
    <w:qFormat/>
    <w:rsid w:val="009C7D30"/>
    <w:rPr>
      <w:rFonts w:ascii="Cambria" w:hAnsi="Cambr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3">
    <w:name w:val="Colorful Grid Accent 3"/>
    <w:basedOn w:val="TableNormal"/>
    <w:uiPriority w:val="73"/>
    <w:rsid w:val="009C7D30"/>
    <w:rPr>
      <w:color w:val="000000"/>
      <w:sz w:val="22"/>
      <w:szCs w:val="22"/>
      <w:lang w:val="vi-V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rsid w:val="009C7D30"/>
    <w:rPr>
      <w:sz w:val="22"/>
      <w:szCs w:val="22"/>
      <w:lang w:val="vi-V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1-Accent3">
    <w:name w:val="Medium Shading 1 Accent 3"/>
    <w:basedOn w:val="TableNormal"/>
    <w:uiPriority w:val="63"/>
    <w:rsid w:val="009C7D30"/>
    <w:rPr>
      <w:sz w:val="22"/>
      <w:szCs w:val="22"/>
      <w:lang w:val="vi-V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9C7D30"/>
    <w:rPr>
      <w:sz w:val="22"/>
      <w:szCs w:val="22"/>
      <w:lang w:val="vi-V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lorfulList-Accent11">
    <w:name w:val="Colorful List - Accent 11"/>
    <w:basedOn w:val="Normal"/>
    <w:uiPriority w:val="34"/>
    <w:qFormat/>
    <w:rsid w:val="009C7D30"/>
    <w:pPr>
      <w:spacing w:line="240" w:lineRule="auto"/>
      <w:ind w:left="720" w:firstLine="567"/>
      <w:contextualSpacing/>
    </w:pPr>
    <w:rPr>
      <w:rFonts w:ascii="Arial" w:hAnsi="Arial"/>
      <w:color w:val="auto"/>
      <w:sz w:val="24"/>
    </w:rPr>
  </w:style>
  <w:style w:type="paragraph" w:customStyle="1" w:styleId="tabletext0">
    <w:name w:val="tabletext"/>
    <w:basedOn w:val="Normal"/>
    <w:rsid w:val="009C7D30"/>
    <w:pPr>
      <w:spacing w:before="60" w:after="60" w:line="280" w:lineRule="atLeast"/>
      <w:ind w:firstLine="567"/>
    </w:pPr>
    <w:rPr>
      <w:rFonts w:eastAsia="Times New Roman"/>
      <w:color w:val="auto"/>
      <w:sz w:val="20"/>
      <w:szCs w:val="20"/>
    </w:rPr>
  </w:style>
  <w:style w:type="paragraph" w:customStyle="1" w:styleId="tableoverskrift">
    <w:name w:val="tableoverskrift"/>
    <w:basedOn w:val="tabletext0"/>
    <w:rsid w:val="009C7D30"/>
    <w:rPr>
      <w:b/>
      <w:position w:val="6"/>
    </w:rPr>
  </w:style>
  <w:style w:type="table" w:styleId="LightShading-Accent3">
    <w:name w:val="Light Shading Accent 3"/>
    <w:basedOn w:val="TableNormal"/>
    <w:uiPriority w:val="60"/>
    <w:rsid w:val="009C7D30"/>
    <w:rPr>
      <w:color w:val="76923C"/>
      <w:sz w:val="22"/>
      <w:szCs w:val="22"/>
      <w:lang w:val="vi-VN"/>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PlaceholderText">
    <w:name w:val="Placeholder Text"/>
    <w:basedOn w:val="DefaultParagraphFont"/>
    <w:uiPriority w:val="99"/>
    <w:semiHidden/>
    <w:rsid w:val="009C7D30"/>
    <w:rPr>
      <w:color w:val="808080"/>
    </w:rPr>
  </w:style>
  <w:style w:type="table" w:styleId="LightGrid-Accent3">
    <w:name w:val="Light Grid Accent 3"/>
    <w:basedOn w:val="TableNormal"/>
    <w:uiPriority w:val="62"/>
    <w:rsid w:val="009C7D30"/>
    <w:rPr>
      <w:sz w:val="22"/>
      <w:szCs w:val="22"/>
      <w:lang w:val="vi-V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ormalIndent">
    <w:name w:val="Normal Indent"/>
    <w:basedOn w:val="Normal"/>
    <w:uiPriority w:val="99"/>
    <w:semiHidden/>
    <w:unhideWhenUsed/>
    <w:rsid w:val="009C7D30"/>
    <w:pPr>
      <w:spacing w:line="240" w:lineRule="auto"/>
      <w:ind w:left="720" w:firstLine="567"/>
    </w:pPr>
    <w:rPr>
      <w:color w:val="auto"/>
      <w:sz w:val="24"/>
    </w:rPr>
  </w:style>
  <w:style w:type="paragraph" w:customStyle="1" w:styleId="Observation">
    <w:name w:val="Observation"/>
    <w:basedOn w:val="Normal"/>
    <w:qFormat/>
    <w:rsid w:val="009C7D30"/>
    <w:pPr>
      <w:spacing w:before="360" w:line="240" w:lineRule="auto"/>
      <w:ind w:left="1418" w:hanging="1418"/>
      <w:contextualSpacing/>
    </w:pPr>
    <w:rPr>
      <w:rFonts w:eastAsia="Cambria" w:cs="Calibri"/>
      <w:i/>
      <w:color w:val="808080"/>
      <w:sz w:val="24"/>
      <w:lang w:val="en-GB" w:eastAsia="ja-JP"/>
    </w:rPr>
  </w:style>
  <w:style w:type="paragraph" w:customStyle="1" w:styleId="Action">
    <w:name w:val="Action"/>
    <w:basedOn w:val="Normal"/>
    <w:next w:val="Normal"/>
    <w:link w:val="ActionChar"/>
    <w:uiPriority w:val="34"/>
    <w:qFormat/>
    <w:rsid w:val="009C7D30"/>
    <w:pPr>
      <w:keepNext/>
      <w:spacing w:line="240" w:lineRule="auto"/>
      <w:ind w:firstLine="567"/>
      <w:contextualSpacing/>
    </w:pPr>
    <w:rPr>
      <w:rFonts w:eastAsia="Cambria"/>
      <w:b/>
      <w:color w:val="808080"/>
      <w:sz w:val="24"/>
      <w:lang w:eastAsia="ja-JP"/>
    </w:rPr>
  </w:style>
  <w:style w:type="character" w:customStyle="1" w:styleId="ActionChar">
    <w:name w:val="Action Char"/>
    <w:link w:val="Action"/>
    <w:uiPriority w:val="34"/>
    <w:rsid w:val="009C7D30"/>
    <w:rPr>
      <w:rFonts w:ascii="Times New Roman" w:eastAsia="Cambria" w:hAnsi="Times New Roman" w:cs="Times New Roman"/>
      <w:b/>
      <w:color w:val="808080"/>
      <w:sz w:val="24"/>
      <w:szCs w:val="22"/>
      <w:lang w:eastAsia="ja-JP"/>
    </w:rPr>
  </w:style>
  <w:style w:type="character" w:styleId="SubtleEmphasis">
    <w:name w:val="Subtle Emphasis"/>
    <w:uiPriority w:val="19"/>
    <w:qFormat/>
    <w:rsid w:val="009C7D30"/>
    <w:rPr>
      <w:rFonts w:ascii="Arial" w:hAnsi="Arial" w:cs="Arial"/>
      <w:i/>
      <w:iCs/>
      <w:color w:val="808080"/>
      <w:sz w:val="20"/>
      <w:szCs w:val="20"/>
    </w:rPr>
  </w:style>
  <w:style w:type="table" w:styleId="MediumShading1-Accent2">
    <w:name w:val="Medium Shading 1 Accent 2"/>
    <w:basedOn w:val="TableNormal"/>
    <w:uiPriority w:val="63"/>
    <w:rsid w:val="009C7D30"/>
    <w:rPr>
      <w:sz w:val="22"/>
      <w:szCs w:val="22"/>
      <w:lang w:val="vi-V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xl115">
    <w:name w:val="xl115"/>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color w:val="auto"/>
      <w:sz w:val="24"/>
      <w:lang w:val="en-GB"/>
    </w:rPr>
  </w:style>
  <w:style w:type="paragraph" w:customStyle="1" w:styleId="xl116">
    <w:name w:val="xl116"/>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b/>
      <w:bCs/>
      <w:color w:val="auto"/>
      <w:sz w:val="24"/>
      <w:lang w:val="en-GB"/>
    </w:rPr>
  </w:style>
  <w:style w:type="paragraph" w:customStyle="1" w:styleId="xl117">
    <w:name w:val="xl117"/>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textAlignment w:val="center"/>
    </w:pPr>
    <w:rPr>
      <w:b/>
      <w:bCs/>
      <w:color w:val="auto"/>
      <w:sz w:val="24"/>
      <w:lang w:val="en-GB"/>
    </w:rPr>
  </w:style>
  <w:style w:type="paragraph" w:customStyle="1" w:styleId="xl118">
    <w:name w:val="xl118"/>
    <w:basedOn w:val="Normal"/>
    <w:rsid w:val="009C7D3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ind w:firstLine="567"/>
    </w:pPr>
    <w:rPr>
      <w:color w:val="auto"/>
      <w:sz w:val="24"/>
      <w:lang w:val="en-GB"/>
    </w:rPr>
  </w:style>
  <w:style w:type="paragraph" w:customStyle="1" w:styleId="xl119">
    <w:name w:val="xl119"/>
    <w:basedOn w:val="Normal"/>
    <w:rsid w:val="009C7D3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ind w:firstLine="567"/>
    </w:pPr>
    <w:rPr>
      <w:color w:val="auto"/>
      <w:sz w:val="24"/>
      <w:lang w:val="en-GB"/>
    </w:rPr>
  </w:style>
  <w:style w:type="paragraph" w:customStyle="1" w:styleId="xl120">
    <w:name w:val="xl120"/>
    <w:basedOn w:val="Normal"/>
    <w:rsid w:val="009C7D3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ind w:firstLine="567"/>
    </w:pPr>
    <w:rPr>
      <w:color w:val="auto"/>
      <w:sz w:val="24"/>
      <w:lang w:val="en-GB"/>
    </w:rPr>
  </w:style>
  <w:style w:type="paragraph" w:customStyle="1" w:styleId="xl121">
    <w:name w:val="xl121"/>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textAlignment w:val="center"/>
    </w:pPr>
    <w:rPr>
      <w:color w:val="auto"/>
      <w:sz w:val="24"/>
      <w:lang w:val="en-GB"/>
    </w:rPr>
  </w:style>
  <w:style w:type="paragraph" w:customStyle="1" w:styleId="xl122">
    <w:name w:val="xl122"/>
    <w:basedOn w:val="Normal"/>
    <w:rsid w:val="009C7D30"/>
    <w:pPr>
      <w:shd w:val="clear" w:color="000000" w:fill="DAEEF3"/>
      <w:spacing w:before="100" w:beforeAutospacing="1" w:after="100" w:afterAutospacing="1" w:line="240" w:lineRule="auto"/>
      <w:ind w:firstLine="567"/>
      <w:jc w:val="center"/>
      <w:textAlignment w:val="center"/>
    </w:pPr>
    <w:rPr>
      <w:color w:val="auto"/>
      <w:sz w:val="24"/>
      <w:lang w:val="en-GB"/>
    </w:rPr>
  </w:style>
  <w:style w:type="paragraph" w:customStyle="1" w:styleId="xl123">
    <w:name w:val="xl123"/>
    <w:basedOn w:val="Normal"/>
    <w:rsid w:val="009C7D3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567"/>
      <w:jc w:val="center"/>
    </w:pPr>
    <w:rPr>
      <w:b/>
      <w:bCs/>
      <w:color w:val="auto"/>
      <w:sz w:val="24"/>
      <w:lang w:val="en-GB"/>
    </w:rPr>
  </w:style>
  <w:style w:type="paragraph" w:customStyle="1" w:styleId="xl124">
    <w:name w:val="xl124"/>
    <w:basedOn w:val="Normal"/>
    <w:rsid w:val="009C7D30"/>
    <w:pPr>
      <w:shd w:val="clear" w:color="000000" w:fill="D8E4BC"/>
      <w:spacing w:before="100" w:beforeAutospacing="1" w:after="100" w:afterAutospacing="1" w:line="240" w:lineRule="auto"/>
      <w:ind w:firstLine="567"/>
      <w:jc w:val="center"/>
      <w:textAlignment w:val="center"/>
    </w:pPr>
    <w:rPr>
      <w:color w:val="auto"/>
      <w:sz w:val="24"/>
      <w:lang w:val="en-GB"/>
    </w:rPr>
  </w:style>
  <w:style w:type="paragraph" w:customStyle="1" w:styleId="xl125">
    <w:name w:val="xl125"/>
    <w:basedOn w:val="Normal"/>
    <w:rsid w:val="009C7D30"/>
    <w:pPr>
      <w:shd w:val="clear" w:color="000000" w:fill="FDE9D9"/>
      <w:spacing w:before="100" w:beforeAutospacing="1" w:after="100" w:afterAutospacing="1" w:line="240" w:lineRule="auto"/>
      <w:ind w:firstLine="567"/>
      <w:jc w:val="center"/>
      <w:textAlignment w:val="center"/>
    </w:pPr>
    <w:rPr>
      <w:color w:val="auto"/>
      <w:sz w:val="24"/>
      <w:lang w:val="en-GB"/>
    </w:rPr>
  </w:style>
  <w:style w:type="paragraph" w:customStyle="1" w:styleId="xl126">
    <w:name w:val="xl126"/>
    <w:basedOn w:val="Normal"/>
    <w:rsid w:val="009C7D30"/>
    <w:pPr>
      <w:shd w:val="clear" w:color="000000" w:fill="C5D9F1"/>
      <w:spacing w:before="100" w:beforeAutospacing="1" w:after="100" w:afterAutospacing="1" w:line="240" w:lineRule="auto"/>
      <w:ind w:firstLine="567"/>
      <w:jc w:val="center"/>
      <w:textAlignment w:val="center"/>
    </w:pPr>
    <w:rPr>
      <w:color w:val="auto"/>
      <w:sz w:val="24"/>
      <w:lang w:val="en-GB"/>
    </w:rPr>
  </w:style>
  <w:style w:type="paragraph" w:customStyle="1" w:styleId="xl127">
    <w:name w:val="xl127"/>
    <w:basedOn w:val="Normal"/>
    <w:rsid w:val="009C7D30"/>
    <w:pPr>
      <w:shd w:val="clear" w:color="000000" w:fill="DAEEF3"/>
      <w:spacing w:before="100" w:beforeAutospacing="1" w:after="100" w:afterAutospacing="1" w:line="240" w:lineRule="auto"/>
      <w:ind w:firstLine="567"/>
      <w:jc w:val="center"/>
      <w:textAlignment w:val="center"/>
    </w:pPr>
    <w:rPr>
      <w:color w:val="auto"/>
      <w:sz w:val="24"/>
      <w:lang w:val="en-GB"/>
    </w:rPr>
  </w:style>
  <w:style w:type="paragraph" w:customStyle="1" w:styleId="xl128">
    <w:name w:val="xl128"/>
    <w:basedOn w:val="Normal"/>
    <w:rsid w:val="009C7D3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567"/>
      <w:jc w:val="center"/>
    </w:pPr>
    <w:rPr>
      <w:b/>
      <w:bCs/>
      <w:color w:val="auto"/>
      <w:sz w:val="24"/>
      <w:lang w:val="en-GB"/>
    </w:rPr>
  </w:style>
  <w:style w:type="paragraph" w:customStyle="1" w:styleId="xl129">
    <w:name w:val="xl129"/>
    <w:basedOn w:val="Normal"/>
    <w:rsid w:val="009C7D30"/>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567"/>
      <w:jc w:val="center"/>
    </w:pPr>
    <w:rPr>
      <w:b/>
      <w:bCs/>
      <w:color w:val="auto"/>
      <w:sz w:val="24"/>
      <w:lang w:val="en-GB"/>
    </w:rPr>
  </w:style>
  <w:style w:type="paragraph" w:customStyle="1" w:styleId="xl130">
    <w:name w:val="xl130"/>
    <w:basedOn w:val="Normal"/>
    <w:rsid w:val="009C7D30"/>
    <w:pPr>
      <w:pBdr>
        <w:top w:val="single" w:sz="4" w:space="0" w:color="auto"/>
        <w:bottom w:val="single" w:sz="4" w:space="0" w:color="auto"/>
      </w:pBdr>
      <w:shd w:val="clear" w:color="000000" w:fill="A6A6A6"/>
      <w:spacing w:before="100" w:beforeAutospacing="1" w:after="100" w:afterAutospacing="1" w:line="240" w:lineRule="auto"/>
      <w:ind w:firstLine="567"/>
      <w:jc w:val="center"/>
    </w:pPr>
    <w:rPr>
      <w:b/>
      <w:bCs/>
      <w:color w:val="auto"/>
      <w:sz w:val="24"/>
      <w:lang w:val="en-GB"/>
    </w:rPr>
  </w:style>
  <w:style w:type="paragraph" w:customStyle="1" w:styleId="xl131">
    <w:name w:val="xl131"/>
    <w:basedOn w:val="Normal"/>
    <w:rsid w:val="009C7D30"/>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567"/>
      <w:jc w:val="center"/>
    </w:pPr>
    <w:rPr>
      <w:b/>
      <w:bCs/>
      <w:color w:val="auto"/>
      <w:sz w:val="24"/>
      <w:lang w:val="en-GB"/>
    </w:rPr>
  </w:style>
  <w:style w:type="paragraph" w:customStyle="1" w:styleId="xl132">
    <w:name w:val="xl132"/>
    <w:basedOn w:val="Normal"/>
    <w:rsid w:val="009C7D30"/>
    <w:pPr>
      <w:shd w:val="clear" w:color="000000" w:fill="D8E4BC"/>
      <w:spacing w:before="100" w:beforeAutospacing="1" w:after="100" w:afterAutospacing="1" w:line="240" w:lineRule="auto"/>
      <w:ind w:firstLine="567"/>
      <w:jc w:val="center"/>
      <w:textAlignment w:val="center"/>
    </w:pPr>
    <w:rPr>
      <w:color w:val="auto"/>
      <w:sz w:val="24"/>
      <w:lang w:val="en-GB"/>
    </w:rPr>
  </w:style>
  <w:style w:type="paragraph" w:customStyle="1" w:styleId="xl133">
    <w:name w:val="xl133"/>
    <w:basedOn w:val="Normal"/>
    <w:rsid w:val="009C7D30"/>
    <w:pPr>
      <w:shd w:val="clear" w:color="000000" w:fill="FDE9D9"/>
      <w:spacing w:before="100" w:beforeAutospacing="1" w:after="100" w:afterAutospacing="1" w:line="240" w:lineRule="auto"/>
      <w:ind w:firstLine="567"/>
      <w:jc w:val="center"/>
      <w:textAlignment w:val="center"/>
    </w:pPr>
    <w:rPr>
      <w:color w:val="auto"/>
      <w:sz w:val="24"/>
      <w:lang w:val="en-GB"/>
    </w:rPr>
  </w:style>
  <w:style w:type="paragraph" w:customStyle="1" w:styleId="xl134">
    <w:name w:val="xl134"/>
    <w:basedOn w:val="Normal"/>
    <w:rsid w:val="009C7D30"/>
    <w:pPr>
      <w:shd w:val="clear" w:color="000000" w:fill="C5D9F1"/>
      <w:spacing w:before="100" w:beforeAutospacing="1" w:after="100" w:afterAutospacing="1" w:line="240" w:lineRule="auto"/>
      <w:ind w:firstLine="567"/>
      <w:jc w:val="center"/>
      <w:textAlignment w:val="center"/>
    </w:pPr>
    <w:rPr>
      <w:color w:val="auto"/>
      <w:sz w:val="24"/>
      <w:lang w:val="en-GB"/>
    </w:rPr>
  </w:style>
  <w:style w:type="paragraph" w:customStyle="1" w:styleId="Style1">
    <w:name w:val="Style1"/>
    <w:basedOn w:val="Normal"/>
    <w:rsid w:val="009C7D30"/>
    <w:pPr>
      <w:tabs>
        <w:tab w:val="num" w:pos="360"/>
      </w:tabs>
      <w:spacing w:line="240" w:lineRule="auto"/>
      <w:ind w:left="360" w:hanging="360"/>
      <w:jc w:val="left"/>
    </w:pPr>
    <w:rPr>
      <w:rFonts w:ascii="SimSun" w:eastAsia="MS Mincho" w:hAnsi="SimSun" w:cs="SimSun"/>
      <w:color w:val="auto"/>
      <w:sz w:val="24"/>
    </w:rPr>
  </w:style>
  <w:style w:type="paragraph" w:customStyle="1" w:styleId="LightGrid-Accent31">
    <w:name w:val="Light Grid - Accent 31"/>
    <w:basedOn w:val="Normal"/>
    <w:uiPriority w:val="99"/>
    <w:qFormat/>
    <w:rsid w:val="009C7D30"/>
    <w:pPr>
      <w:spacing w:before="100" w:beforeAutospacing="1" w:after="100" w:afterAutospacing="1" w:line="240" w:lineRule="auto"/>
      <w:ind w:firstLine="567"/>
      <w:jc w:val="left"/>
    </w:pPr>
    <w:rPr>
      <w:rFonts w:eastAsia="MS Mincho" w:cs="MS Mincho"/>
      <w:color w:val="auto"/>
      <w:sz w:val="24"/>
    </w:rPr>
  </w:style>
  <w:style w:type="paragraph" w:customStyle="1" w:styleId="MediumGrid1-Accent21">
    <w:name w:val="Medium Grid 1 - Accent 21"/>
    <w:basedOn w:val="Normal"/>
    <w:uiPriority w:val="34"/>
    <w:qFormat/>
    <w:rsid w:val="009C7D30"/>
    <w:pPr>
      <w:spacing w:after="200" w:line="276" w:lineRule="auto"/>
      <w:ind w:left="720" w:firstLine="567"/>
      <w:contextualSpacing/>
      <w:jc w:val="left"/>
    </w:pPr>
    <w:rPr>
      <w:rFonts w:eastAsia="Times New Roman" w:cs="MS Mincho"/>
      <w:color w:val="auto"/>
      <w:sz w:val="24"/>
    </w:rPr>
  </w:style>
  <w:style w:type="paragraph" w:customStyle="1" w:styleId="MediumShading1-Accent11">
    <w:name w:val="Medium Shading 1 - Accent 11"/>
    <w:link w:val="MediumShading1-Accent1Char"/>
    <w:uiPriority w:val="1"/>
    <w:qFormat/>
    <w:rsid w:val="009C7D30"/>
    <w:rPr>
      <w:rFonts w:ascii="Times New Roman" w:eastAsia="Times New Roman" w:hAnsi="Times New Roman"/>
      <w:sz w:val="22"/>
      <w:szCs w:val="22"/>
      <w:lang w:val="sv-SE"/>
    </w:rPr>
  </w:style>
  <w:style w:type="character" w:customStyle="1" w:styleId="MediumShading1-Accent1Char">
    <w:name w:val="Medium Shading 1 - Accent 1 Char"/>
    <w:link w:val="MediumShading1-Accent11"/>
    <w:uiPriority w:val="1"/>
    <w:rsid w:val="009C7D30"/>
    <w:rPr>
      <w:rFonts w:ascii="Times New Roman" w:eastAsia="Times New Roman" w:hAnsi="Times New Roman"/>
      <w:sz w:val="22"/>
      <w:szCs w:val="22"/>
      <w:lang w:val="sv-SE" w:bidi="ar-SA"/>
    </w:rPr>
  </w:style>
  <w:style w:type="paragraph" w:customStyle="1" w:styleId="TOCHeading1">
    <w:name w:val="TOC Heading1"/>
    <w:basedOn w:val="Heading1"/>
    <w:next w:val="Normal"/>
    <w:uiPriority w:val="39"/>
    <w:unhideWhenUsed/>
    <w:qFormat/>
    <w:rsid w:val="009C7D30"/>
    <w:pPr>
      <w:pageBreakBefore/>
      <w:numPr>
        <w:numId w:val="0"/>
      </w:numPr>
      <w:pBdr>
        <w:left w:val="single" w:sz="24" w:space="10" w:color="008000"/>
      </w:pBdr>
      <w:shd w:val="clear" w:color="auto" w:fill="C0C0C0"/>
      <w:tabs>
        <w:tab w:val="num" w:pos="425"/>
      </w:tabs>
      <w:spacing w:before="0" w:after="480" w:line="276" w:lineRule="auto"/>
      <w:ind w:left="425" w:hanging="425"/>
      <w:jc w:val="right"/>
      <w:outlineLvl w:val="9"/>
    </w:pPr>
    <w:rPr>
      <w:rFonts w:eastAsia="Consolas" w:cs="MS Mincho"/>
      <w:smallCaps/>
      <w:color w:val="4F6228"/>
      <w:sz w:val="56"/>
      <w:szCs w:val="56"/>
      <w:lang w:eastAsia="ja-JP"/>
    </w:rPr>
  </w:style>
  <w:style w:type="paragraph" w:customStyle="1" w:styleId="MediumList2-Accent21">
    <w:name w:val="Medium List 2 - Accent 21"/>
    <w:hidden/>
    <w:uiPriority w:val="99"/>
    <w:rsid w:val="009C7D30"/>
    <w:rPr>
      <w:rFonts w:ascii="Times New Roman" w:eastAsia="Times New Roman" w:hAnsi="Times New Roman" w:cs="MS Mincho"/>
      <w:sz w:val="22"/>
      <w:szCs w:val="22"/>
      <w:lang w:val="sv-SE"/>
    </w:rPr>
  </w:style>
  <w:style w:type="paragraph" w:customStyle="1" w:styleId="CharCharCharChar0">
    <w:name w:val="Char Char Char Char"/>
    <w:basedOn w:val="Normal"/>
    <w:semiHidden/>
    <w:rsid w:val="0099685C"/>
    <w:pPr>
      <w:spacing w:after="160" w:line="240" w:lineRule="exact"/>
      <w:jc w:val="left"/>
    </w:pPr>
    <w:rPr>
      <w:rFonts w:ascii="Arial" w:eastAsia="Times New Roman" w:hAnsi="Arial"/>
      <w:color w:val="auto"/>
      <w:sz w:val="22"/>
    </w:rPr>
  </w:style>
  <w:style w:type="paragraph" w:customStyle="1" w:styleId="Bngbody">
    <w:name w:val="Bảng body"/>
    <w:basedOn w:val="Normal"/>
    <w:qFormat/>
    <w:rsid w:val="00F27682"/>
    <w:pPr>
      <w:spacing w:line="240" w:lineRule="auto"/>
      <w:ind w:left="57"/>
      <w:jc w:val="left"/>
    </w:pPr>
    <w:rPr>
      <w:rFonts w:eastAsia="Times New Roman"/>
      <w:color w:val="auto"/>
      <w:sz w:val="22"/>
      <w:szCs w:val="20"/>
    </w:rPr>
  </w:style>
  <w:style w:type="table" w:customStyle="1" w:styleId="ListTable4-Accent11">
    <w:name w:val="List Table 4 - Accent 11"/>
    <w:basedOn w:val="TableNormal"/>
    <w:uiPriority w:val="49"/>
    <w:rsid w:val="00293BB8"/>
    <w:rPr>
      <w:rFonts w:eastAsia="Times New Roman"/>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549276">
      <w:bodyDiv w:val="1"/>
      <w:marLeft w:val="0"/>
      <w:marRight w:val="0"/>
      <w:marTop w:val="0"/>
      <w:marBottom w:val="0"/>
      <w:divBdr>
        <w:top w:val="none" w:sz="0" w:space="0" w:color="auto"/>
        <w:left w:val="none" w:sz="0" w:space="0" w:color="auto"/>
        <w:bottom w:val="none" w:sz="0" w:space="0" w:color="auto"/>
        <w:right w:val="none" w:sz="0" w:space="0" w:color="auto"/>
      </w:divBdr>
    </w:div>
    <w:div w:id="329334738">
      <w:bodyDiv w:val="1"/>
      <w:marLeft w:val="0"/>
      <w:marRight w:val="0"/>
      <w:marTop w:val="0"/>
      <w:marBottom w:val="0"/>
      <w:divBdr>
        <w:top w:val="none" w:sz="0" w:space="0" w:color="auto"/>
        <w:left w:val="none" w:sz="0" w:space="0" w:color="auto"/>
        <w:bottom w:val="none" w:sz="0" w:space="0" w:color="auto"/>
        <w:right w:val="none" w:sz="0" w:space="0" w:color="auto"/>
      </w:divBdr>
    </w:div>
    <w:div w:id="384720324">
      <w:bodyDiv w:val="1"/>
      <w:marLeft w:val="0"/>
      <w:marRight w:val="0"/>
      <w:marTop w:val="0"/>
      <w:marBottom w:val="0"/>
      <w:divBdr>
        <w:top w:val="none" w:sz="0" w:space="0" w:color="auto"/>
        <w:left w:val="none" w:sz="0" w:space="0" w:color="auto"/>
        <w:bottom w:val="none" w:sz="0" w:space="0" w:color="auto"/>
        <w:right w:val="none" w:sz="0" w:space="0" w:color="auto"/>
      </w:divBdr>
    </w:div>
    <w:div w:id="911232047">
      <w:bodyDiv w:val="1"/>
      <w:marLeft w:val="0"/>
      <w:marRight w:val="0"/>
      <w:marTop w:val="0"/>
      <w:marBottom w:val="0"/>
      <w:divBdr>
        <w:top w:val="none" w:sz="0" w:space="0" w:color="auto"/>
        <w:left w:val="none" w:sz="0" w:space="0" w:color="auto"/>
        <w:bottom w:val="none" w:sz="0" w:space="0" w:color="auto"/>
        <w:right w:val="none" w:sz="0" w:space="0" w:color="auto"/>
      </w:divBdr>
    </w:div>
    <w:div w:id="976298897">
      <w:bodyDiv w:val="1"/>
      <w:marLeft w:val="0"/>
      <w:marRight w:val="0"/>
      <w:marTop w:val="0"/>
      <w:marBottom w:val="0"/>
      <w:divBdr>
        <w:top w:val="none" w:sz="0" w:space="0" w:color="auto"/>
        <w:left w:val="none" w:sz="0" w:space="0" w:color="auto"/>
        <w:bottom w:val="none" w:sz="0" w:space="0" w:color="auto"/>
        <w:right w:val="none" w:sz="0" w:space="0" w:color="auto"/>
      </w:divBdr>
    </w:div>
    <w:div w:id="1183668266">
      <w:bodyDiv w:val="1"/>
      <w:marLeft w:val="0"/>
      <w:marRight w:val="0"/>
      <w:marTop w:val="0"/>
      <w:marBottom w:val="0"/>
      <w:divBdr>
        <w:top w:val="none" w:sz="0" w:space="0" w:color="auto"/>
        <w:left w:val="none" w:sz="0" w:space="0" w:color="auto"/>
        <w:bottom w:val="none" w:sz="0" w:space="0" w:color="auto"/>
        <w:right w:val="none" w:sz="0" w:space="0" w:color="auto"/>
      </w:divBdr>
    </w:div>
    <w:div w:id="1473672287">
      <w:bodyDiv w:val="1"/>
      <w:marLeft w:val="0"/>
      <w:marRight w:val="0"/>
      <w:marTop w:val="0"/>
      <w:marBottom w:val="0"/>
      <w:divBdr>
        <w:top w:val="none" w:sz="0" w:space="0" w:color="auto"/>
        <w:left w:val="none" w:sz="0" w:space="0" w:color="auto"/>
        <w:bottom w:val="none" w:sz="0" w:space="0" w:color="auto"/>
        <w:right w:val="none" w:sz="0" w:space="0" w:color="auto"/>
      </w:divBdr>
    </w:div>
    <w:div w:id="1528256056">
      <w:bodyDiv w:val="1"/>
      <w:marLeft w:val="0"/>
      <w:marRight w:val="0"/>
      <w:marTop w:val="0"/>
      <w:marBottom w:val="0"/>
      <w:divBdr>
        <w:top w:val="none" w:sz="0" w:space="0" w:color="auto"/>
        <w:left w:val="none" w:sz="0" w:space="0" w:color="auto"/>
        <w:bottom w:val="none" w:sz="0" w:space="0" w:color="auto"/>
        <w:right w:val="none" w:sz="0" w:space="0" w:color="auto"/>
      </w:divBdr>
    </w:div>
    <w:div w:id="1574074869">
      <w:bodyDiv w:val="1"/>
      <w:marLeft w:val="0"/>
      <w:marRight w:val="0"/>
      <w:marTop w:val="0"/>
      <w:marBottom w:val="0"/>
      <w:divBdr>
        <w:top w:val="none" w:sz="0" w:space="0" w:color="auto"/>
        <w:left w:val="none" w:sz="0" w:space="0" w:color="auto"/>
        <w:bottom w:val="none" w:sz="0" w:space="0" w:color="auto"/>
        <w:right w:val="none" w:sz="0" w:space="0" w:color="auto"/>
      </w:divBdr>
    </w:div>
    <w:div w:id="1736270556">
      <w:bodyDiv w:val="1"/>
      <w:marLeft w:val="0"/>
      <w:marRight w:val="0"/>
      <w:marTop w:val="0"/>
      <w:marBottom w:val="0"/>
      <w:divBdr>
        <w:top w:val="none" w:sz="0" w:space="0" w:color="auto"/>
        <w:left w:val="none" w:sz="0" w:space="0" w:color="auto"/>
        <w:bottom w:val="none" w:sz="0" w:space="0" w:color="auto"/>
        <w:right w:val="none" w:sz="0" w:space="0" w:color="auto"/>
      </w:divBdr>
    </w:div>
    <w:div w:id="1761949775">
      <w:bodyDiv w:val="1"/>
      <w:marLeft w:val="0"/>
      <w:marRight w:val="0"/>
      <w:marTop w:val="0"/>
      <w:marBottom w:val="0"/>
      <w:divBdr>
        <w:top w:val="none" w:sz="0" w:space="0" w:color="auto"/>
        <w:left w:val="none" w:sz="0" w:space="0" w:color="auto"/>
        <w:bottom w:val="none" w:sz="0" w:space="0" w:color="auto"/>
        <w:right w:val="none" w:sz="0" w:space="0" w:color="auto"/>
      </w:divBdr>
    </w:div>
    <w:div w:id="196341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398D-8D17-4370-83A1-4C97F290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9</cp:revision>
  <cp:lastPrinted>2016-08-24T01:18:00Z</cp:lastPrinted>
  <dcterms:created xsi:type="dcterms:W3CDTF">2016-08-16T07:15:00Z</dcterms:created>
  <dcterms:modified xsi:type="dcterms:W3CDTF">2016-08-30T07:07:00Z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